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867E" w14:textId="77777777" w:rsidR="0082545E" w:rsidRPr="00390E65" w:rsidRDefault="0023732A">
      <w:pPr>
        <w:jc w:val="center"/>
        <w:rPr>
          <w:rFonts w:ascii="Times New Roman" w:eastAsia="Times New Roman" w:hAnsi="Times New Roman" w:cs="Times New Roman"/>
          <w:b/>
          <w:smallCaps/>
          <w:sz w:val="24"/>
          <w:szCs w:val="24"/>
          <w:lang w:val="lv-LV"/>
        </w:rPr>
      </w:pPr>
      <w:r w:rsidRPr="00390E65">
        <w:rPr>
          <w:rFonts w:ascii="Times New Roman" w:eastAsia="Times New Roman" w:hAnsi="Times New Roman" w:cs="Times New Roman"/>
          <w:b/>
          <w:smallCaps/>
          <w:sz w:val="24"/>
          <w:szCs w:val="24"/>
          <w:lang w:val="lv-LV"/>
        </w:rPr>
        <w:t>INFORMĀCIJA PĒTĪJUMA DALĪBNIEKAM</w:t>
      </w:r>
    </w:p>
    <w:p w14:paraId="42E0645E" w14:textId="77777777" w:rsidR="0082545E" w:rsidRPr="00390E65" w:rsidRDefault="0023732A">
      <w:pPr>
        <w:jc w:val="both"/>
        <w:rPr>
          <w:rFonts w:ascii="Times New Roman" w:eastAsia="Times New Roman" w:hAnsi="Times New Roman" w:cs="Times New Roman"/>
          <w:i/>
          <w:sz w:val="24"/>
          <w:szCs w:val="24"/>
          <w:lang w:val="lv-LV"/>
        </w:rPr>
      </w:pPr>
      <w:r w:rsidRPr="00390E65">
        <w:rPr>
          <w:rFonts w:ascii="Times New Roman" w:eastAsia="Times New Roman" w:hAnsi="Times New Roman" w:cs="Times New Roman"/>
          <w:i/>
          <w:sz w:val="24"/>
          <w:szCs w:val="24"/>
          <w:lang w:val="lv-LV"/>
        </w:rPr>
        <w:t xml:space="preserve">Šī informācija ir apstiprināta ar Latvijas Republikas Centrālās medicīnas ētikas komitejas ____gada ___.________ protokolu Nr.____ </w:t>
      </w:r>
    </w:p>
    <w:tbl>
      <w:tblPr>
        <w:tblStyle w:val="a"/>
        <w:tblW w:w="9488" w:type="dxa"/>
        <w:tblLayout w:type="fixed"/>
        <w:tblLook w:val="0400" w:firstRow="0" w:lastRow="0" w:firstColumn="0" w:lastColumn="0" w:noHBand="0" w:noVBand="1"/>
      </w:tblPr>
      <w:tblGrid>
        <w:gridCol w:w="3753"/>
        <w:gridCol w:w="5735"/>
      </w:tblGrid>
      <w:tr w:rsidR="0023732A" w:rsidRPr="00390E65" w14:paraId="3BE26DCC" w14:textId="77777777">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357746C3"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1. </w:t>
            </w:r>
            <w:r w:rsidRPr="00390E65">
              <w:rPr>
                <w:rFonts w:ascii="Times New Roman" w:eastAsia="Times New Roman" w:hAnsi="Times New Roman" w:cs="Times New Roman"/>
                <w:b/>
                <w:sz w:val="24"/>
                <w:szCs w:val="24"/>
                <w:lang w:val="lv-LV"/>
              </w:rPr>
              <w:t xml:space="preserve">Vispārīga informācija </w:t>
            </w:r>
          </w:p>
        </w:tc>
      </w:tr>
      <w:tr w:rsidR="0023732A" w:rsidRPr="00390E65" w14:paraId="6E6CBBF9"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B0578"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1.1. P</w:t>
            </w:r>
            <w:r w:rsidRPr="00390E65">
              <w:rPr>
                <w:rFonts w:ascii="Times New Roman" w:eastAsia="Times New Roman" w:hAnsi="Times New Roman" w:cs="Times New Roman"/>
                <w:sz w:val="23"/>
                <w:szCs w:val="23"/>
                <w:lang w:val="lv-LV"/>
              </w:rPr>
              <w:t>ētījuma nosaukums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2DCF0B"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590D6C47"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743DB6" w14:textId="77777777" w:rsidR="0082545E" w:rsidRPr="00390E65" w:rsidRDefault="0023732A">
            <w:pPr>
              <w:spacing w:after="0" w:line="240" w:lineRule="auto"/>
              <w:rPr>
                <w:rFonts w:ascii="Times New Roman" w:eastAsia="Times New Roman" w:hAnsi="Times New Roman" w:cs="Times New Roman"/>
                <w:sz w:val="24"/>
                <w:szCs w:val="24"/>
                <w:lang w:val="lv-LV"/>
              </w:rPr>
            </w:pPr>
            <w:bookmarkStart w:id="0" w:name="_heading=h.gjdgxs" w:colFirst="0" w:colLast="0"/>
            <w:bookmarkEnd w:id="0"/>
            <w:r w:rsidRPr="00390E65">
              <w:rPr>
                <w:rFonts w:ascii="Times New Roman" w:eastAsia="Times New Roman" w:hAnsi="Times New Roman" w:cs="Times New Roman"/>
                <w:sz w:val="24"/>
                <w:szCs w:val="24"/>
                <w:lang w:val="lv-LV"/>
              </w:rPr>
              <w:t>1.1. P</w:t>
            </w:r>
            <w:r w:rsidRPr="00390E65">
              <w:rPr>
                <w:rFonts w:ascii="Times New Roman" w:eastAsia="Times New Roman" w:hAnsi="Times New Roman" w:cs="Times New Roman"/>
                <w:sz w:val="23"/>
                <w:szCs w:val="23"/>
                <w:lang w:val="lv-LV"/>
              </w:rPr>
              <w:t xml:space="preserve">ētījuma veicējs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2704B80"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2DD70C6A"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FC684"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1.3. P</w:t>
            </w:r>
            <w:r w:rsidRPr="00390E65">
              <w:rPr>
                <w:rFonts w:ascii="Times New Roman" w:eastAsia="Times New Roman" w:hAnsi="Times New Roman" w:cs="Times New Roman"/>
                <w:sz w:val="23"/>
                <w:szCs w:val="23"/>
                <w:lang w:val="lv-LV"/>
              </w:rPr>
              <w:t>ētījuma mērķis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96FB747"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19D75C4C"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40E62"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1.5. Datu pārzinis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CA89134"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016518FF"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C925E"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1.6. Datu pārziņa pārstāvja kontaktinformācija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5881A47"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5DB5DF15"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7CA436"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1.7. Ētikas komitejas kontaktinformācija, kas apstiprinājusi pētījumu</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B48097"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4FF14E6C"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C0FFF"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1.8. Pētnieka kontaktinformācija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C3E5FE3"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16141F1B"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5A5F98"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1.9. Pētījuma finansējuma avots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124CAB"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bl>
    <w:p w14:paraId="1CFA0044"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p w14:paraId="3DE8DFAF" w14:textId="77777777" w:rsidR="0082545E" w:rsidRPr="00390E65" w:rsidRDefault="0023732A">
      <w:pPr>
        <w:pBdr>
          <w:top w:val="nil"/>
          <w:left w:val="nil"/>
          <w:bottom w:val="nil"/>
          <w:right w:val="nil"/>
          <w:between w:val="nil"/>
        </w:pBdr>
        <w:spacing w:after="0" w:line="240" w:lineRule="auto"/>
        <w:jc w:val="both"/>
        <w:rPr>
          <w:rFonts w:ascii="Times New Roman" w:eastAsia="Times New Roman" w:hAnsi="Times New Roman" w:cs="Times New Roman"/>
          <w:i/>
          <w:sz w:val="23"/>
          <w:szCs w:val="23"/>
          <w:lang w:val="lv-LV"/>
        </w:rPr>
      </w:pPr>
      <w:r w:rsidRPr="00390E65">
        <w:rPr>
          <w:rFonts w:ascii="Times New Roman" w:eastAsia="Times New Roman" w:hAnsi="Times New Roman" w:cs="Times New Roman"/>
          <w:i/>
          <w:sz w:val="23"/>
          <w:szCs w:val="23"/>
          <w:lang w:val="lv-LV"/>
        </w:rPr>
        <w:t>Ja Jums ir jautājumi vai sūdzības par Jūsu personas datu apstrādi un uzglabāšanu šajā pētījumā, Jums jāsazinās ar personas datu apstrādes pārzini.</w:t>
      </w:r>
    </w:p>
    <w:p w14:paraId="29DA1225"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tbl>
      <w:tblPr>
        <w:tblStyle w:val="a0"/>
        <w:tblW w:w="9488" w:type="dxa"/>
        <w:tblLayout w:type="fixed"/>
        <w:tblLook w:val="0400" w:firstRow="0" w:lastRow="0" w:firstColumn="0" w:lastColumn="0" w:noHBand="0" w:noVBand="1"/>
      </w:tblPr>
      <w:tblGrid>
        <w:gridCol w:w="3753"/>
        <w:gridCol w:w="5735"/>
      </w:tblGrid>
      <w:tr w:rsidR="0023732A" w:rsidRPr="00390E65" w14:paraId="7204D454" w14:textId="77777777">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2DF6D98D"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2. </w:t>
            </w:r>
            <w:r w:rsidRPr="00390E65">
              <w:rPr>
                <w:rFonts w:ascii="Times New Roman" w:eastAsia="Times New Roman" w:hAnsi="Times New Roman" w:cs="Times New Roman"/>
                <w:b/>
                <w:sz w:val="24"/>
                <w:szCs w:val="24"/>
                <w:lang w:val="lv-LV"/>
              </w:rPr>
              <w:t xml:space="preserve">Pētījuma norise </w:t>
            </w:r>
          </w:p>
        </w:tc>
      </w:tr>
      <w:tr w:rsidR="0023732A" w:rsidRPr="00D31769" w14:paraId="4C028757"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2A01D"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2.1. </w:t>
            </w:r>
            <w:r w:rsidRPr="00390E65">
              <w:rPr>
                <w:rFonts w:ascii="Times New Roman" w:eastAsia="Times New Roman" w:hAnsi="Times New Roman" w:cs="Times New Roman"/>
                <w:sz w:val="23"/>
                <w:szCs w:val="23"/>
                <w:lang w:val="lv-LV"/>
              </w:rPr>
              <w:t>Kur un cik ilgi notiks pētījums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D54D48" w14:textId="0CF21BD8"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w:t>
            </w:r>
            <w:r w:rsidRPr="00390E65">
              <w:rPr>
                <w:rFonts w:ascii="Times New Roman" w:eastAsia="Times New Roman" w:hAnsi="Times New Roman" w:cs="Times New Roman"/>
                <w:i/>
                <w:sz w:val="24"/>
                <w:szCs w:val="24"/>
                <w:lang w:val="lv-LV"/>
              </w:rPr>
              <w:t>Kur un cik ilgi pētījuma dalībnieks būsiet iesaistīts pētījumā; kopējais pētījuma laiks</w:t>
            </w:r>
            <w:r w:rsidR="00D31769">
              <w:rPr>
                <w:rFonts w:ascii="Times New Roman" w:eastAsia="Times New Roman" w:hAnsi="Times New Roman" w:cs="Times New Roman"/>
                <w:i/>
                <w:sz w:val="24"/>
                <w:szCs w:val="24"/>
                <w:lang w:val="lv-LV"/>
              </w:rPr>
              <w:t>; - šo paskaidrojumu izdzēst</w:t>
            </w:r>
            <w:r w:rsidRPr="00390E65">
              <w:rPr>
                <w:rFonts w:ascii="Times New Roman" w:eastAsia="Times New Roman" w:hAnsi="Times New Roman" w:cs="Times New Roman"/>
                <w:sz w:val="24"/>
                <w:szCs w:val="24"/>
                <w:lang w:val="lv-LV"/>
              </w:rPr>
              <w:t>]</w:t>
            </w:r>
            <w:sdt>
              <w:sdtPr>
                <w:rPr>
                  <w:lang w:val="lv-LV"/>
                </w:rPr>
                <w:tag w:val="goog_rdk_0"/>
                <w:id w:val="-522166428"/>
              </w:sdtPr>
              <w:sdtEndPr/>
              <w:sdtContent>
                <w:ins w:id="1" w:author="Andrejs Rubins" w:date="2021-03-18T13:38:00Z">
                  <w:r w:rsidRPr="00390E65">
                    <w:rPr>
                      <w:rFonts w:ascii="Times New Roman" w:eastAsia="Times New Roman" w:hAnsi="Times New Roman" w:cs="Times New Roman"/>
                      <w:sz w:val="24"/>
                      <w:szCs w:val="24"/>
                      <w:lang w:val="lv-LV"/>
                    </w:rPr>
                    <w:t xml:space="preserve"> </w:t>
                  </w:r>
                </w:ins>
              </w:sdtContent>
            </w:sdt>
          </w:p>
        </w:tc>
      </w:tr>
      <w:tr w:rsidR="0023732A" w:rsidRPr="00D31769" w14:paraId="015A7248"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0EF9B0"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2.2. Vai pētījumā plānotās darbības (izmeklējumi, anketēšana, bioloģisko paraugu iegūšana u.c.) tiks veiktas plānveida ārsta apmeklējuma laikā? Vai būs nepieciešams tikties ar pētniekiem papildus plānotiem ārsta apmeklējumiem</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18DA0B1"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7C93F249"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EEEAE"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2.3. Cik daudz laika kopumā aizņems dalība pētījumā. Vai tas prasīs pētījuma dalībniekam papildus </w:t>
            </w:r>
            <w:proofErr w:type="spellStart"/>
            <w:r w:rsidRPr="00390E65">
              <w:rPr>
                <w:rFonts w:ascii="Times New Roman" w:eastAsia="Times New Roman" w:hAnsi="Times New Roman" w:cs="Times New Roman"/>
                <w:sz w:val="24"/>
                <w:szCs w:val="24"/>
                <w:lang w:val="lv-LV"/>
              </w:rPr>
              <w:t>finansu</w:t>
            </w:r>
            <w:proofErr w:type="spellEnd"/>
            <w:r w:rsidRPr="00390E65">
              <w:rPr>
                <w:rFonts w:ascii="Times New Roman" w:eastAsia="Times New Roman" w:hAnsi="Times New Roman" w:cs="Times New Roman"/>
                <w:sz w:val="24"/>
                <w:szCs w:val="24"/>
                <w:lang w:val="lv-LV"/>
              </w:rPr>
              <w:t xml:space="preserve"> ieguldījumus.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477375E" w14:textId="3F22DD80"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w:t>
            </w:r>
            <w:r w:rsidRPr="00390E65">
              <w:rPr>
                <w:rFonts w:ascii="Times New Roman" w:eastAsia="Times New Roman" w:hAnsi="Times New Roman" w:cs="Times New Roman"/>
                <w:i/>
                <w:sz w:val="24"/>
                <w:szCs w:val="24"/>
                <w:lang w:val="lv-LV"/>
              </w:rPr>
              <w:t>izdevumi par ārsta apmeklējumu, transporta izdevumi utt.</w:t>
            </w:r>
            <w:r w:rsidR="00D31769">
              <w:rPr>
                <w:rFonts w:ascii="Times New Roman" w:eastAsia="Times New Roman" w:hAnsi="Times New Roman" w:cs="Times New Roman"/>
                <w:i/>
                <w:sz w:val="24"/>
                <w:szCs w:val="24"/>
                <w:lang w:val="lv-LV"/>
              </w:rPr>
              <w:t xml:space="preserve"> - </w:t>
            </w:r>
            <w:r w:rsidR="00D31769">
              <w:rPr>
                <w:rFonts w:ascii="Times New Roman" w:eastAsia="Times New Roman" w:hAnsi="Times New Roman" w:cs="Times New Roman"/>
                <w:i/>
                <w:sz w:val="24"/>
                <w:szCs w:val="24"/>
                <w:lang w:val="lv-LV"/>
              </w:rPr>
              <w:t>šo paskaidrojumu izdzēst</w:t>
            </w:r>
            <w:r w:rsidRPr="00390E65">
              <w:rPr>
                <w:rFonts w:ascii="Times New Roman" w:eastAsia="Times New Roman" w:hAnsi="Times New Roman" w:cs="Times New Roman"/>
                <w:sz w:val="24"/>
                <w:szCs w:val="24"/>
                <w:lang w:val="lv-LV"/>
              </w:rPr>
              <w:t>]</w:t>
            </w:r>
          </w:p>
        </w:tc>
      </w:tr>
      <w:tr w:rsidR="0023732A" w:rsidRPr="00D31769" w14:paraId="1AFF4264"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C2D301"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2.4. </w:t>
            </w:r>
            <w:r w:rsidRPr="00390E65">
              <w:rPr>
                <w:rFonts w:ascii="Times New Roman" w:eastAsia="Times New Roman" w:hAnsi="Times New Roman" w:cs="Times New Roman"/>
                <w:sz w:val="23"/>
                <w:szCs w:val="23"/>
                <w:lang w:val="lv-LV"/>
              </w:rPr>
              <w:t xml:space="preserve">Vai un kā pētījuma dalībnieku ārstēšanas plāns atšķirsies no standarta ārstēšanas (piemēram, vai tiks veikta </w:t>
            </w:r>
            <w:proofErr w:type="spellStart"/>
            <w:r w:rsidRPr="00390E65">
              <w:rPr>
                <w:rFonts w:ascii="Times New Roman" w:eastAsia="Times New Roman" w:hAnsi="Times New Roman" w:cs="Times New Roman"/>
                <w:sz w:val="23"/>
                <w:szCs w:val="23"/>
                <w:lang w:val="lv-LV"/>
              </w:rPr>
              <w:t>randomizācija</w:t>
            </w:r>
            <w:proofErr w:type="spellEnd"/>
            <w:r w:rsidRPr="00390E65">
              <w:rPr>
                <w:rFonts w:ascii="Times New Roman" w:eastAsia="Times New Roman" w:hAnsi="Times New Roman" w:cs="Times New Roman"/>
                <w:sz w:val="23"/>
                <w:szCs w:val="23"/>
                <w:lang w:val="lv-LV"/>
              </w:rPr>
              <w:t>, vai tiks nozīmēti papildus medikamenti/uztura bagātinātāji, vai tiks veikti papildus izmeklējumi)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25AA34" w14:textId="37983B89"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w:t>
            </w:r>
            <w:r w:rsidRPr="00390E65">
              <w:rPr>
                <w:rFonts w:ascii="Times New Roman" w:eastAsia="Times New Roman" w:hAnsi="Times New Roman" w:cs="Times New Roman"/>
                <w:i/>
                <w:sz w:val="24"/>
                <w:szCs w:val="24"/>
                <w:lang w:val="lv-LV"/>
              </w:rPr>
              <w:t>aizpilda, vai arī norāda, ka nav attiecināms</w:t>
            </w:r>
            <w:r w:rsidR="00D31769">
              <w:rPr>
                <w:rFonts w:ascii="Times New Roman" w:eastAsia="Times New Roman" w:hAnsi="Times New Roman" w:cs="Times New Roman"/>
                <w:i/>
                <w:sz w:val="24"/>
                <w:szCs w:val="24"/>
                <w:lang w:val="lv-LV"/>
              </w:rPr>
              <w:t xml:space="preserve"> - </w:t>
            </w:r>
            <w:r w:rsidR="00D31769">
              <w:rPr>
                <w:rFonts w:ascii="Times New Roman" w:eastAsia="Times New Roman" w:hAnsi="Times New Roman" w:cs="Times New Roman"/>
                <w:i/>
                <w:sz w:val="24"/>
                <w:szCs w:val="24"/>
                <w:lang w:val="lv-LV"/>
              </w:rPr>
              <w:t>šo paskaidrojumu izdzēst</w:t>
            </w:r>
            <w:r w:rsidRPr="00390E65">
              <w:rPr>
                <w:rFonts w:ascii="Times New Roman" w:eastAsia="Times New Roman" w:hAnsi="Times New Roman" w:cs="Times New Roman"/>
                <w:sz w:val="24"/>
                <w:szCs w:val="24"/>
                <w:lang w:val="lv-LV"/>
              </w:rPr>
              <w:t>]</w:t>
            </w:r>
          </w:p>
        </w:tc>
      </w:tr>
      <w:tr w:rsidR="0023732A" w:rsidRPr="00390E65" w14:paraId="15F962EA"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2C454"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lastRenderedPageBreak/>
              <w:t xml:space="preserve">2.5. </w:t>
            </w:r>
            <w:r w:rsidRPr="00390E65">
              <w:rPr>
                <w:rFonts w:ascii="Times New Roman" w:eastAsia="Times New Roman" w:hAnsi="Times New Roman" w:cs="Times New Roman"/>
                <w:sz w:val="23"/>
                <w:szCs w:val="23"/>
                <w:lang w:val="lv-LV"/>
              </w:rPr>
              <w:t>Vai pētījuma ietvaros tiks iegūti bioloģiskie paraugi (piemēram, asinis, siekalas, fēces, audu paraugi)? Kādi tieši bioloģiskie paraugi tiks iegūti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52A7B9"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5595F7C"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4647B"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2.6. Cik bioloģiskie paraugi tiks iegūti pētījuma vajadzībām, kāds būs šo paraugu apjoms, piemēram, cik ml asiņu tiks iegūti pētījuma vajadzībām?</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F9F8260"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4176651"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B1043F"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2.7.</w:t>
            </w:r>
            <w:r w:rsidRPr="00390E65">
              <w:rPr>
                <w:lang w:val="lv-LV"/>
              </w:rPr>
              <w:t xml:space="preserve"> </w:t>
            </w:r>
            <w:r w:rsidRPr="00390E65">
              <w:rPr>
                <w:rFonts w:ascii="Times New Roman" w:eastAsia="Times New Roman" w:hAnsi="Times New Roman" w:cs="Times New Roman"/>
                <w:sz w:val="24"/>
                <w:szCs w:val="24"/>
                <w:lang w:val="lv-LV"/>
              </w:rPr>
              <w:t>Cik ilgi un kur tiks uzglabāti bioloģiskie paraugi?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FCA374"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67336E41"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D1A37"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2.8.</w:t>
            </w:r>
            <w:r w:rsidRPr="00390E65">
              <w:rPr>
                <w:lang w:val="lv-LV"/>
              </w:rPr>
              <w:t xml:space="preserve"> </w:t>
            </w:r>
            <w:r w:rsidRPr="00390E65">
              <w:rPr>
                <w:rFonts w:ascii="Times New Roman" w:eastAsia="Times New Roman" w:hAnsi="Times New Roman" w:cs="Times New Roman"/>
                <w:sz w:val="24"/>
                <w:szCs w:val="24"/>
                <w:lang w:val="lv-LV"/>
              </w:rPr>
              <w:t xml:space="preserve">Vai bioloģiskie paraugi tiks nosūtīti analīžu veikšanai uz citām institūcijām, citām valstīm?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1A377B0" w14:textId="6630CDE9"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w:t>
            </w:r>
            <w:r w:rsidRPr="00390E65">
              <w:rPr>
                <w:rFonts w:ascii="Times New Roman" w:eastAsia="Times New Roman" w:hAnsi="Times New Roman" w:cs="Times New Roman"/>
                <w:i/>
                <w:sz w:val="24"/>
                <w:szCs w:val="24"/>
                <w:lang w:val="lv-LV"/>
              </w:rPr>
              <w:t xml:space="preserve">konkrētā pētījuma ietvaros; …. norāda, ja ir zināms sakarā ar </w:t>
            </w:r>
            <w:proofErr w:type="spellStart"/>
            <w:r w:rsidRPr="00390E65">
              <w:rPr>
                <w:rFonts w:ascii="Times New Roman" w:eastAsia="Times New Roman" w:hAnsi="Times New Roman" w:cs="Times New Roman"/>
                <w:i/>
                <w:sz w:val="24"/>
                <w:szCs w:val="24"/>
                <w:lang w:val="lv-LV"/>
              </w:rPr>
              <w:t>biobanku</w:t>
            </w:r>
            <w:proofErr w:type="spellEnd"/>
            <w:r w:rsidR="00D31769">
              <w:rPr>
                <w:rFonts w:ascii="Times New Roman" w:eastAsia="Times New Roman" w:hAnsi="Times New Roman" w:cs="Times New Roman"/>
                <w:i/>
                <w:sz w:val="24"/>
                <w:szCs w:val="24"/>
                <w:lang w:val="lv-LV"/>
              </w:rPr>
              <w:t xml:space="preserve"> - </w:t>
            </w:r>
            <w:r w:rsidR="00D31769">
              <w:rPr>
                <w:rFonts w:ascii="Times New Roman" w:eastAsia="Times New Roman" w:hAnsi="Times New Roman" w:cs="Times New Roman"/>
                <w:i/>
                <w:sz w:val="24"/>
                <w:szCs w:val="24"/>
                <w:lang w:val="lv-LV"/>
              </w:rPr>
              <w:t>šo paskaidrojumu izdzēst</w:t>
            </w:r>
            <w:r w:rsidRPr="00390E65">
              <w:rPr>
                <w:rFonts w:ascii="Times New Roman" w:eastAsia="Times New Roman" w:hAnsi="Times New Roman" w:cs="Times New Roman"/>
                <w:sz w:val="24"/>
                <w:szCs w:val="24"/>
                <w:lang w:val="lv-LV"/>
              </w:rPr>
              <w:t>]</w:t>
            </w:r>
          </w:p>
        </w:tc>
      </w:tr>
      <w:tr w:rsidR="0023732A" w:rsidRPr="00390E65" w14:paraId="027FB9DA"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19B337"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2.9.</w:t>
            </w:r>
            <w:r w:rsidRPr="00390E65">
              <w:rPr>
                <w:lang w:val="lv-LV"/>
              </w:rPr>
              <w:t xml:space="preserve"> </w:t>
            </w:r>
            <w:r w:rsidRPr="00390E65">
              <w:rPr>
                <w:rFonts w:ascii="Times New Roman" w:eastAsia="Times New Roman" w:hAnsi="Times New Roman" w:cs="Times New Roman"/>
                <w:sz w:val="24"/>
                <w:szCs w:val="24"/>
                <w:lang w:val="lv-LV"/>
              </w:rPr>
              <w:t>Kā tiks iegūti personas dati (piemēram, no slimības vēstures, intervējot pacientu)</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FD2BA1"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A10E93E"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9850F"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2.10. Kādas anketas būs jāaizpilda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427860"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3B7C7C92"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D0DECA"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2.11. Vai paredzēts pētījuma dalībniekam un/vai viņa ārstējošajam ārstam būs pieejami kādi individuāli pētījuma gaitā iegūti rezultāti (piemēram, analīžu, testu rezultāti)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FFE18B"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bl>
    <w:p w14:paraId="31C3B62C"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b/>
          <w:sz w:val="23"/>
          <w:szCs w:val="23"/>
          <w:lang w:val="lv-LV"/>
        </w:rPr>
      </w:pPr>
    </w:p>
    <w:tbl>
      <w:tblPr>
        <w:tblStyle w:val="a1"/>
        <w:tblW w:w="9488" w:type="dxa"/>
        <w:tblLayout w:type="fixed"/>
        <w:tblLook w:val="0400" w:firstRow="0" w:lastRow="0" w:firstColumn="0" w:lastColumn="0" w:noHBand="0" w:noVBand="1"/>
      </w:tblPr>
      <w:tblGrid>
        <w:gridCol w:w="3753"/>
        <w:gridCol w:w="5735"/>
      </w:tblGrid>
      <w:tr w:rsidR="0023732A" w:rsidRPr="00390E65" w14:paraId="29E892EB" w14:textId="77777777">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3C307440"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3. </w:t>
            </w:r>
            <w:r w:rsidRPr="00390E65">
              <w:rPr>
                <w:rFonts w:ascii="Times New Roman" w:eastAsia="Times New Roman" w:hAnsi="Times New Roman" w:cs="Times New Roman"/>
                <w:b/>
                <w:sz w:val="24"/>
                <w:szCs w:val="24"/>
                <w:lang w:val="lv-LV"/>
              </w:rPr>
              <w:t>Ieguvumi</w:t>
            </w:r>
          </w:p>
        </w:tc>
      </w:tr>
      <w:tr w:rsidR="0023732A" w:rsidRPr="00390E65" w14:paraId="7282072B"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908C7"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3.1. </w:t>
            </w:r>
            <w:r w:rsidRPr="00390E65">
              <w:rPr>
                <w:rFonts w:ascii="Times New Roman" w:eastAsia="Times New Roman" w:hAnsi="Times New Roman" w:cs="Times New Roman"/>
                <w:sz w:val="23"/>
                <w:szCs w:val="23"/>
                <w:lang w:val="lv-LV"/>
              </w:rPr>
              <w:t>Kādi ieguvumi sabiedrībai ir plānoti pētījuma rezultātā)</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4B2981B"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144B42C2"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59E1C7"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3.2. Vai un kādi ieguvumi individuāliem pētījuma dalībniekiem ir plānoti pētījuma rezultātā</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0374B28"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bl>
    <w:p w14:paraId="264CC9D8"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tbl>
      <w:tblPr>
        <w:tblStyle w:val="a2"/>
        <w:tblW w:w="9488" w:type="dxa"/>
        <w:tblLayout w:type="fixed"/>
        <w:tblLook w:val="0400" w:firstRow="0" w:lastRow="0" w:firstColumn="0" w:lastColumn="0" w:noHBand="0" w:noVBand="1"/>
      </w:tblPr>
      <w:tblGrid>
        <w:gridCol w:w="3753"/>
        <w:gridCol w:w="5735"/>
      </w:tblGrid>
      <w:tr w:rsidR="0023732A" w:rsidRPr="00390E65" w14:paraId="69290104" w14:textId="77777777">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6AE8343D"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4. </w:t>
            </w:r>
            <w:r w:rsidRPr="00390E65">
              <w:rPr>
                <w:rFonts w:ascii="Times New Roman" w:eastAsia="Times New Roman" w:hAnsi="Times New Roman" w:cs="Times New Roman"/>
                <w:b/>
                <w:sz w:val="24"/>
                <w:szCs w:val="24"/>
                <w:lang w:val="lv-LV"/>
              </w:rPr>
              <w:t>Riski</w:t>
            </w:r>
          </w:p>
        </w:tc>
      </w:tr>
      <w:tr w:rsidR="0023732A" w:rsidRPr="00390E65" w14:paraId="5E39C36F"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18F634"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4.1. </w:t>
            </w:r>
            <w:r w:rsidRPr="00390E65">
              <w:rPr>
                <w:rFonts w:ascii="Times New Roman" w:eastAsia="Times New Roman" w:hAnsi="Times New Roman" w:cs="Times New Roman"/>
                <w:sz w:val="23"/>
                <w:szCs w:val="23"/>
                <w:lang w:val="lv-LV"/>
              </w:rPr>
              <w:t xml:space="preserve">Kādi ir riski pētījuma dalībniekam (piemēram, fiziskie riski; iespējamās blaknes; riski, ko rada </w:t>
            </w:r>
            <w:proofErr w:type="spellStart"/>
            <w:r w:rsidRPr="00390E65">
              <w:rPr>
                <w:rFonts w:ascii="Times New Roman" w:eastAsia="Times New Roman" w:hAnsi="Times New Roman" w:cs="Times New Roman"/>
                <w:sz w:val="23"/>
                <w:szCs w:val="23"/>
                <w:lang w:val="lv-LV"/>
              </w:rPr>
              <w:t>randomizācija</w:t>
            </w:r>
            <w:proofErr w:type="spellEnd"/>
            <w:r w:rsidRPr="00390E65">
              <w:rPr>
                <w:rFonts w:ascii="Times New Roman" w:eastAsia="Times New Roman" w:hAnsi="Times New Roman" w:cs="Times New Roman"/>
                <w:sz w:val="23"/>
                <w:szCs w:val="23"/>
                <w:lang w:val="lv-LV"/>
              </w:rPr>
              <w:t>; psiholoģiskie riski)?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9AA1D7C"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66661D18"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0B6BAA"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4.2. Vai dalība pētījumā var radīt risku grūtniecēm vai sievietēm, kuras baro bērnu ar krūti?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62E39A3"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19164172"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71DB9"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4.3. Vai ir specifiski riski kādām noteiktām pētījuma dalībnieku grupām?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BC33A6"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3131AA23"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9799A"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lastRenderedPageBreak/>
              <w:t xml:space="preserve">4.4. Kā šie riski tiks novērsti vai mazināti?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1AAB7E"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7EBEDC5"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8BE62"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4.5. Vai pētījumā ir paredzēta pētījuma dalībnieku apdrošināšana?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C8C92E3" w14:textId="6426608D" w:rsidR="0082545E" w:rsidRPr="00390E65" w:rsidRDefault="0082545E">
            <w:pPr>
              <w:spacing w:after="0" w:line="240" w:lineRule="auto"/>
              <w:rPr>
                <w:rFonts w:ascii="Times New Roman" w:eastAsia="Times New Roman" w:hAnsi="Times New Roman" w:cs="Times New Roman"/>
                <w:sz w:val="24"/>
                <w:szCs w:val="24"/>
                <w:lang w:val="lv-LV"/>
              </w:rPr>
            </w:pPr>
          </w:p>
        </w:tc>
      </w:tr>
    </w:tbl>
    <w:p w14:paraId="310DA091"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tbl>
      <w:tblPr>
        <w:tblStyle w:val="a3"/>
        <w:tblW w:w="9488" w:type="dxa"/>
        <w:tblLayout w:type="fixed"/>
        <w:tblLook w:val="0400" w:firstRow="0" w:lastRow="0" w:firstColumn="0" w:lastColumn="0" w:noHBand="0" w:noVBand="1"/>
      </w:tblPr>
      <w:tblGrid>
        <w:gridCol w:w="3753"/>
        <w:gridCol w:w="5735"/>
      </w:tblGrid>
      <w:tr w:rsidR="0023732A" w:rsidRPr="00390E65" w14:paraId="0C5573CD" w14:textId="77777777">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72D5BA35"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b/>
                <w:sz w:val="24"/>
                <w:szCs w:val="24"/>
                <w:lang w:val="lv-LV"/>
              </w:rPr>
              <w:t>5.</w:t>
            </w:r>
            <w:r w:rsidRPr="00390E65">
              <w:rPr>
                <w:rFonts w:ascii="Times New Roman" w:eastAsia="Times New Roman" w:hAnsi="Times New Roman" w:cs="Times New Roman"/>
                <w:sz w:val="24"/>
                <w:szCs w:val="24"/>
                <w:lang w:val="lv-LV"/>
              </w:rPr>
              <w:t xml:space="preserve"> </w:t>
            </w:r>
            <w:r w:rsidRPr="00390E65">
              <w:rPr>
                <w:rFonts w:ascii="Times New Roman" w:eastAsia="Times New Roman" w:hAnsi="Times New Roman" w:cs="Times New Roman"/>
                <w:b/>
                <w:sz w:val="24"/>
                <w:szCs w:val="24"/>
                <w:lang w:val="lv-LV"/>
              </w:rPr>
              <w:t xml:space="preserve">Konfidencialitāte un datu drošība </w:t>
            </w:r>
          </w:p>
        </w:tc>
      </w:tr>
      <w:tr w:rsidR="0023732A" w:rsidRPr="00390E65" w14:paraId="633A8E49"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482C5B"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5.1. </w:t>
            </w:r>
            <w:r w:rsidRPr="00390E65">
              <w:rPr>
                <w:rFonts w:ascii="Times New Roman" w:eastAsia="Times New Roman" w:hAnsi="Times New Roman" w:cs="Times New Roman"/>
                <w:sz w:val="23"/>
                <w:szCs w:val="23"/>
                <w:lang w:val="lv-LV"/>
              </w:rPr>
              <w:t>Kā tiks nodrošināta personas datu drošība un konfidencialitāte</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CDA7154"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65E6FE17"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718094"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5.2. Kādi tieši personas dati tiks iegūti un apstrādāti pētījuma vajadzībām (piemēram, vārds un uzvārds, vecums, diagnosticētās slimības, asins analīžu rezultāti u.c.)? Ir jānorāda precīzs datu veids, nepietiek norādīt vispārīgi, ka tiks apstrādāti “medicīniskie dati” vai “veselības dati”. Jāņem vērā, ka personas dati ir visa veida dati (t.sk. attēli, audio ieraksti), kuri ļauj identificēt personu. Arī </w:t>
            </w:r>
            <w:proofErr w:type="spellStart"/>
            <w:r w:rsidRPr="00390E65">
              <w:rPr>
                <w:rFonts w:ascii="Times New Roman" w:eastAsia="Times New Roman" w:hAnsi="Times New Roman" w:cs="Times New Roman"/>
                <w:sz w:val="24"/>
                <w:szCs w:val="24"/>
                <w:lang w:val="lv-LV"/>
              </w:rPr>
              <w:t>pseidonimizēti</w:t>
            </w:r>
            <w:proofErr w:type="spellEnd"/>
            <w:r w:rsidRPr="00390E65">
              <w:rPr>
                <w:rFonts w:ascii="Times New Roman" w:eastAsia="Times New Roman" w:hAnsi="Times New Roman" w:cs="Times New Roman"/>
                <w:sz w:val="24"/>
                <w:szCs w:val="24"/>
                <w:lang w:val="lv-LV"/>
              </w:rPr>
              <w:t xml:space="preserve"> dati ir personas dati.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55E837D"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7621BF1"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EB496"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5.3. Cik ilgi, kur un kā tiks uzglabāti personas dati?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52BE79"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46AEDB38"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D6F3A6"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5.4. Kas varēs piekļūt personas datiem?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4DEDF7"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46C1C271"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1CDFEA"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5.5. Kas notiks ar personas datiem un bioloģiskajiem paraugiem, ja persona pārtrauks dalību pētījumā?</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C6F56B" w14:textId="2F52DD76"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3083C421"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4D4836"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5.6. Ja dati tiks </w:t>
            </w:r>
            <w:proofErr w:type="spellStart"/>
            <w:r w:rsidRPr="00390E65">
              <w:rPr>
                <w:rFonts w:ascii="Times New Roman" w:eastAsia="Times New Roman" w:hAnsi="Times New Roman" w:cs="Times New Roman"/>
                <w:sz w:val="24"/>
                <w:szCs w:val="24"/>
                <w:lang w:val="lv-LV"/>
              </w:rPr>
              <w:t>pseidonimizēti</w:t>
            </w:r>
            <w:proofErr w:type="spellEnd"/>
            <w:r w:rsidRPr="00390E65">
              <w:rPr>
                <w:rFonts w:ascii="Times New Roman" w:eastAsia="Times New Roman" w:hAnsi="Times New Roman" w:cs="Times New Roman"/>
                <w:sz w:val="24"/>
                <w:szCs w:val="24"/>
                <w:lang w:val="lv-LV"/>
              </w:rPr>
              <w:t xml:space="preserve"> (kodēti), kā tas notiks?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D80D52" w14:textId="1906C259"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7B56E070"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07E873"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5.7. Ja dati tiks </w:t>
            </w:r>
            <w:proofErr w:type="spellStart"/>
            <w:r w:rsidRPr="00390E65">
              <w:rPr>
                <w:rFonts w:ascii="Times New Roman" w:eastAsia="Times New Roman" w:hAnsi="Times New Roman" w:cs="Times New Roman"/>
                <w:sz w:val="24"/>
                <w:szCs w:val="24"/>
                <w:lang w:val="lv-LV"/>
              </w:rPr>
              <w:t>anonimizēti</w:t>
            </w:r>
            <w:proofErr w:type="spellEnd"/>
            <w:r w:rsidRPr="00390E65">
              <w:rPr>
                <w:rFonts w:ascii="Times New Roman" w:eastAsia="Times New Roman" w:hAnsi="Times New Roman" w:cs="Times New Roman"/>
                <w:sz w:val="24"/>
                <w:szCs w:val="24"/>
                <w:lang w:val="lv-LV"/>
              </w:rPr>
              <w:t xml:space="preserve">, kā tas notiks? Jāņem vērā, ka, lai dati būtu tiešām </w:t>
            </w:r>
            <w:proofErr w:type="spellStart"/>
            <w:r w:rsidRPr="00390E65">
              <w:rPr>
                <w:rFonts w:ascii="Times New Roman" w:eastAsia="Times New Roman" w:hAnsi="Times New Roman" w:cs="Times New Roman"/>
                <w:sz w:val="24"/>
                <w:szCs w:val="24"/>
                <w:lang w:val="lv-LV"/>
              </w:rPr>
              <w:t>anonimizēti</w:t>
            </w:r>
            <w:proofErr w:type="spellEnd"/>
            <w:r w:rsidRPr="00390E65">
              <w:rPr>
                <w:rFonts w:ascii="Times New Roman" w:eastAsia="Times New Roman" w:hAnsi="Times New Roman" w:cs="Times New Roman"/>
                <w:sz w:val="24"/>
                <w:szCs w:val="24"/>
                <w:lang w:val="lv-LV"/>
              </w:rPr>
              <w:t xml:space="preserve"> un uz tiem neattiektos personas datu aizsardzības prasības, </w:t>
            </w:r>
            <w:proofErr w:type="spellStart"/>
            <w:r w:rsidRPr="00390E65">
              <w:rPr>
                <w:rFonts w:ascii="Times New Roman" w:eastAsia="Times New Roman" w:hAnsi="Times New Roman" w:cs="Times New Roman"/>
                <w:sz w:val="24"/>
                <w:szCs w:val="24"/>
                <w:lang w:val="lv-LV"/>
              </w:rPr>
              <w:t>anonimizēšanai</w:t>
            </w:r>
            <w:proofErr w:type="spellEnd"/>
            <w:r w:rsidRPr="00390E65">
              <w:rPr>
                <w:rFonts w:ascii="Times New Roman" w:eastAsia="Times New Roman" w:hAnsi="Times New Roman" w:cs="Times New Roman"/>
                <w:sz w:val="24"/>
                <w:szCs w:val="24"/>
                <w:lang w:val="lv-LV"/>
              </w:rPr>
              <w:t xml:space="preserve"> jābūt neatgriezeniskai, t.i. nedrīkst saglabāt atslēgas, kas kādam ļautu sasaistīt datus ar konkrētu personu.</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C6D620A"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4019F176"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ED1B7A"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5.8. Ja dati tiks </w:t>
            </w:r>
            <w:proofErr w:type="spellStart"/>
            <w:r w:rsidRPr="00390E65">
              <w:rPr>
                <w:rFonts w:ascii="Times New Roman" w:eastAsia="Times New Roman" w:hAnsi="Times New Roman" w:cs="Times New Roman"/>
                <w:b/>
                <w:sz w:val="24"/>
                <w:szCs w:val="24"/>
                <w:lang w:val="lv-LV"/>
              </w:rPr>
              <w:t>pseidonimizēti</w:t>
            </w:r>
            <w:proofErr w:type="spellEnd"/>
            <w:r w:rsidRPr="00390E65">
              <w:rPr>
                <w:rFonts w:ascii="Times New Roman" w:eastAsia="Times New Roman" w:hAnsi="Times New Roman" w:cs="Times New Roman"/>
                <w:sz w:val="24"/>
                <w:szCs w:val="24"/>
                <w:lang w:val="lv-LV"/>
              </w:rPr>
              <w:t>, kādos gadījumos dati var tikt atkodēti? Kas var veikt atkodēšanu?</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943FBA5"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04F64B9D"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113E9"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5.9. Vai personas datus (t.sk. </w:t>
            </w:r>
            <w:proofErr w:type="spellStart"/>
            <w:r w:rsidRPr="00390E65">
              <w:rPr>
                <w:rFonts w:ascii="Times New Roman" w:eastAsia="Times New Roman" w:hAnsi="Times New Roman" w:cs="Times New Roman"/>
                <w:sz w:val="24"/>
                <w:szCs w:val="24"/>
                <w:lang w:val="lv-LV"/>
              </w:rPr>
              <w:t>pseidonimizētus</w:t>
            </w:r>
            <w:proofErr w:type="spellEnd"/>
            <w:r w:rsidRPr="00390E65">
              <w:rPr>
                <w:rFonts w:ascii="Times New Roman" w:eastAsia="Times New Roman" w:hAnsi="Times New Roman" w:cs="Times New Roman"/>
                <w:sz w:val="24"/>
                <w:szCs w:val="24"/>
                <w:lang w:val="lv-LV"/>
              </w:rPr>
              <w:t xml:space="preserve"> datus) ir plānots </w:t>
            </w:r>
            <w:r w:rsidRPr="00390E65">
              <w:rPr>
                <w:rFonts w:ascii="Times New Roman" w:eastAsia="Times New Roman" w:hAnsi="Times New Roman" w:cs="Times New Roman"/>
                <w:sz w:val="24"/>
                <w:szCs w:val="24"/>
                <w:lang w:val="lv-LV"/>
              </w:rPr>
              <w:lastRenderedPageBreak/>
              <w:t xml:space="preserve">izsniegt citām institūcijām vai organizācijām, piemēram, nosūtīt pētījumā iesaistītai </w:t>
            </w:r>
            <w:proofErr w:type="spellStart"/>
            <w:r w:rsidRPr="00390E65">
              <w:rPr>
                <w:rFonts w:ascii="Times New Roman" w:eastAsia="Times New Roman" w:hAnsi="Times New Roman" w:cs="Times New Roman"/>
                <w:sz w:val="24"/>
                <w:szCs w:val="24"/>
                <w:lang w:val="lv-LV"/>
              </w:rPr>
              <w:t>partnerorganizācijai</w:t>
            </w:r>
            <w:proofErr w:type="spellEnd"/>
            <w:r w:rsidRPr="00390E65">
              <w:rPr>
                <w:rFonts w:ascii="Times New Roman" w:eastAsia="Times New Roman" w:hAnsi="Times New Roman" w:cs="Times New Roman"/>
                <w:sz w:val="24"/>
                <w:szCs w:val="24"/>
                <w:lang w:val="lv-LV"/>
              </w:rPr>
              <w:t xml:space="preserve"> vai iekļaut kādā datubāzē? Vai ir plānots nosūtīt datus uz citām valstīm? Kādām valstīm? Vai šajās institūcijās/organizācijās/valstīs ir atbilstošas datu aizsardzības prasības? Personas datu izsniegšanai citiem apstrādātājiem vai nosūtīšanai uz citām valstīm ir jāsaņem specifiska pētījuma dalībnieka piekrišana.?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7759588"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06CDB3E5"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F8B44"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5.10. Vai pētījumā varētu tikt iegūta iepriekš neplānota informācija par pētījuma dalībnieka veselību (piemēram, informācija par veselības risku, infekciju, ģenētisku saslimšanu)? Pētījuma dalībniekam piekrišanā būtu jābūt iespējai norādīt, vai un ar kādiem nosacījumiem viņš vēlas saņemt šādu informāciju.</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A4EA99D"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D31769" w14:paraId="3ADDE850"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B1316"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5.11. Vai kāda ārstniecības persona, piemēram, pētījuma dalībnieka ģimenes ārsts, varētu saņemt pētījuma ietvaros iegūtos datus par pētījuma dalībnieku (tas varētu būt gadījumos, kad pētījums sniedz ārstēšanai svarīgus rezultātus, tomēr pētījuma dalībniekam piekrišanā būtu jābūt iespējai norādīt, vai viņš to vēlas)?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9803FE"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09D3633"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261203" w14:textId="77777777" w:rsidR="0082545E" w:rsidRPr="00390E65" w:rsidRDefault="0023732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5.12. </w:t>
            </w:r>
            <w:r w:rsidRPr="00390E65">
              <w:rPr>
                <w:rFonts w:ascii="Times New Roman" w:eastAsia="Times New Roman" w:hAnsi="Times New Roman" w:cs="Times New Roman"/>
                <w:sz w:val="23"/>
                <w:szCs w:val="23"/>
                <w:lang w:val="lv-LV"/>
              </w:rPr>
              <w:t xml:space="preserve">Kur un kā tiks publiskoti pētījuma rezultāti? </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58DEBD5"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bl>
    <w:p w14:paraId="5A352AFA"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tbl>
      <w:tblPr>
        <w:tblStyle w:val="a4"/>
        <w:tblW w:w="15223" w:type="dxa"/>
        <w:tblLayout w:type="fixed"/>
        <w:tblLook w:val="0400" w:firstRow="0" w:lastRow="0" w:firstColumn="0" w:lastColumn="0" w:noHBand="0" w:noVBand="1"/>
      </w:tblPr>
      <w:tblGrid>
        <w:gridCol w:w="3753"/>
        <w:gridCol w:w="5735"/>
        <w:gridCol w:w="5735"/>
      </w:tblGrid>
      <w:tr w:rsidR="0023732A" w:rsidRPr="00390E65" w14:paraId="5F43A119" w14:textId="77777777">
        <w:trPr>
          <w:gridAfter w:val="1"/>
          <w:wAfter w:w="5735" w:type="dxa"/>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F7CBAC"/>
            <w:tcMar>
              <w:top w:w="0" w:type="dxa"/>
              <w:left w:w="108" w:type="dxa"/>
              <w:bottom w:w="0" w:type="dxa"/>
              <w:right w:w="108" w:type="dxa"/>
            </w:tcMar>
          </w:tcPr>
          <w:p w14:paraId="44BE9AC0" w14:textId="77777777" w:rsidR="0082545E" w:rsidRPr="00390E65" w:rsidRDefault="0023732A">
            <w:pPr>
              <w:spacing w:after="0" w:line="240" w:lineRule="auto"/>
              <w:rPr>
                <w:rFonts w:ascii="Times New Roman" w:eastAsia="Times New Roman" w:hAnsi="Times New Roman" w:cs="Times New Roman"/>
                <w:b/>
                <w:sz w:val="24"/>
                <w:szCs w:val="24"/>
                <w:lang w:val="lv-LV"/>
              </w:rPr>
            </w:pPr>
            <w:r w:rsidRPr="00390E65">
              <w:rPr>
                <w:rFonts w:ascii="Times New Roman" w:eastAsia="Times New Roman" w:hAnsi="Times New Roman" w:cs="Times New Roman"/>
                <w:b/>
                <w:sz w:val="24"/>
                <w:szCs w:val="24"/>
                <w:lang w:val="lv-LV"/>
              </w:rPr>
              <w:t>6. Pētījuma dalībnieku tiesības</w:t>
            </w:r>
          </w:p>
        </w:tc>
      </w:tr>
      <w:tr w:rsidR="0023732A" w:rsidRPr="00390E65" w14:paraId="3A66E586" w14:textId="77777777">
        <w:trPr>
          <w:gridAfter w:val="1"/>
          <w:wAfter w:w="5735" w:type="dxa"/>
        </w:trPr>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8824C2"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6.1. Piedalīšanās pētījumā ir brīvprātīga</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1F6F6CD"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5CF14FF6" w14:textId="77777777">
        <w:trPr>
          <w:gridAfter w:val="1"/>
          <w:wAfter w:w="5735" w:type="dxa"/>
        </w:trPr>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80115C" w14:textId="77777777" w:rsidR="0082545E" w:rsidRPr="00390E65" w:rsidRDefault="0023732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6.3. Pētījuma dalībniekam ir tiesības atteikties piedalīties pētījumā vai pārtraukt dalību pētījumā jebkurā laikā.</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426BB6F"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610569D1" w14:textId="77777777">
        <w:trPr>
          <w:gridAfter w:val="1"/>
          <w:wAfter w:w="5735" w:type="dxa"/>
        </w:trPr>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958AE0" w14:textId="77777777" w:rsidR="0082545E" w:rsidRPr="00390E65" w:rsidRDefault="0023732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lastRenderedPageBreak/>
              <w:t>6.4. Atteikšanās piedalīties pētījumā vai dalības pārtraukšana neradīs nekādu nevēlamu ietekmi uz pētījuma dalībniekam sniegtās veselības aprūpes kvalitāti.</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3FD8C89"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7324912B" w14:textId="77777777">
        <w:trPr>
          <w:gridAfter w:val="1"/>
          <w:wAfter w:w="5735" w:type="dxa"/>
        </w:trPr>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B94F1E" w14:textId="77777777" w:rsidR="0082545E" w:rsidRPr="00390E65" w:rsidRDefault="0023732A">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 xml:space="preserve">6.2. </w:t>
            </w:r>
            <w:r w:rsidRPr="00390E65">
              <w:rPr>
                <w:rFonts w:ascii="Times New Roman" w:eastAsia="Times New Roman" w:hAnsi="Times New Roman" w:cs="Times New Roman"/>
                <w:sz w:val="23"/>
                <w:szCs w:val="23"/>
                <w:lang w:val="lv-LV"/>
              </w:rPr>
              <w:t>Pirms informētās piekrišanas sniegšanas par dalību pētījumā, pētījuma dalībniekam ir tiesības uzdot jautājumus un saņemt uz tiem atbildes.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B1D03B9" w14:textId="77777777" w:rsidR="0082545E" w:rsidRPr="00390E65" w:rsidRDefault="0082545E">
            <w:pPr>
              <w:spacing w:after="0" w:line="240" w:lineRule="auto"/>
              <w:rPr>
                <w:rFonts w:ascii="Times New Roman" w:eastAsia="Times New Roman" w:hAnsi="Times New Roman" w:cs="Times New Roman"/>
                <w:sz w:val="24"/>
                <w:szCs w:val="24"/>
                <w:lang w:val="lv-LV"/>
              </w:rPr>
            </w:pPr>
          </w:p>
        </w:tc>
      </w:tr>
      <w:tr w:rsidR="0023732A" w:rsidRPr="00390E65" w14:paraId="0D237BC6" w14:textId="77777777">
        <w:tc>
          <w:tcPr>
            <w:tcW w:w="3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E20AF7" w14:textId="77777777" w:rsidR="0082545E" w:rsidRPr="00390E65" w:rsidRDefault="0023732A">
            <w:pPr>
              <w:spacing w:after="0" w:line="240" w:lineRule="auto"/>
              <w:rPr>
                <w:rFonts w:ascii="Times New Roman" w:eastAsia="Times New Roman" w:hAnsi="Times New Roman" w:cs="Times New Roman"/>
                <w:sz w:val="24"/>
                <w:szCs w:val="24"/>
                <w:lang w:val="lv-LV"/>
              </w:rPr>
            </w:pPr>
            <w:r w:rsidRPr="00390E65">
              <w:rPr>
                <w:rFonts w:ascii="Times New Roman" w:eastAsia="Times New Roman" w:hAnsi="Times New Roman" w:cs="Times New Roman"/>
                <w:sz w:val="24"/>
                <w:szCs w:val="24"/>
                <w:lang w:val="lv-LV"/>
              </w:rPr>
              <w:t>6.5. Pētījuma dalībniekam ir tiesības saņemt informāciju par personas datu apstrādes mērķiem, zināt, kādi viņa personas dati tiek apstrādāti, pieprasīt bloķēt vai dzēst savus personas datus.</w:t>
            </w:r>
          </w:p>
        </w:tc>
        <w:tc>
          <w:tcPr>
            <w:tcW w:w="57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6CB98BE" w14:textId="335A98F0" w:rsidR="0082545E" w:rsidRPr="00390E65" w:rsidRDefault="0082545E">
            <w:pPr>
              <w:spacing w:after="0" w:line="240" w:lineRule="auto"/>
              <w:rPr>
                <w:rFonts w:ascii="Times New Roman" w:eastAsia="Times New Roman" w:hAnsi="Times New Roman" w:cs="Times New Roman"/>
                <w:sz w:val="24"/>
                <w:szCs w:val="24"/>
                <w:lang w:val="lv-LV"/>
              </w:rPr>
            </w:pPr>
          </w:p>
        </w:tc>
        <w:tc>
          <w:tcPr>
            <w:tcW w:w="5735" w:type="dxa"/>
          </w:tcPr>
          <w:p w14:paraId="2BAFAA42" w14:textId="77777777" w:rsidR="0082545E" w:rsidRPr="00390E65" w:rsidRDefault="0082545E">
            <w:pPr>
              <w:rPr>
                <w:lang w:val="lv-LV"/>
              </w:rPr>
            </w:pPr>
          </w:p>
        </w:tc>
      </w:tr>
    </w:tbl>
    <w:p w14:paraId="25500D95"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p w14:paraId="0B25DEE1" w14:textId="77777777" w:rsidR="0082545E" w:rsidRPr="00390E65" w:rsidRDefault="0082545E">
      <w:pPr>
        <w:pBdr>
          <w:top w:val="nil"/>
          <w:left w:val="nil"/>
          <w:bottom w:val="nil"/>
          <w:right w:val="nil"/>
          <w:between w:val="nil"/>
        </w:pBdr>
        <w:spacing w:after="0" w:line="240" w:lineRule="auto"/>
        <w:jc w:val="both"/>
        <w:rPr>
          <w:rFonts w:ascii="Times New Roman" w:eastAsia="Times New Roman" w:hAnsi="Times New Roman" w:cs="Times New Roman"/>
          <w:sz w:val="23"/>
          <w:szCs w:val="23"/>
          <w:lang w:val="lv-LV"/>
        </w:rPr>
      </w:pPr>
    </w:p>
    <w:sectPr w:rsidR="0082545E" w:rsidRPr="00390E6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AEB3" w14:textId="77777777" w:rsidR="00CB45CB" w:rsidRDefault="0023732A">
      <w:pPr>
        <w:spacing w:after="0" w:line="240" w:lineRule="auto"/>
      </w:pPr>
      <w:r>
        <w:separator/>
      </w:r>
    </w:p>
  </w:endnote>
  <w:endnote w:type="continuationSeparator" w:id="0">
    <w:p w14:paraId="7FB5B420" w14:textId="77777777" w:rsidR="00CB45CB" w:rsidRDefault="0023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17BC" w14:textId="77777777" w:rsidR="00CB45CB" w:rsidRDefault="0023732A">
      <w:pPr>
        <w:spacing w:after="0" w:line="240" w:lineRule="auto"/>
      </w:pPr>
      <w:r>
        <w:separator/>
      </w:r>
    </w:p>
  </w:footnote>
  <w:footnote w:type="continuationSeparator" w:id="0">
    <w:p w14:paraId="4492A88C" w14:textId="77777777" w:rsidR="00CB45CB" w:rsidRDefault="0023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8251" w14:textId="77777777" w:rsidR="0082545E" w:rsidRDefault="0023732A">
    <w:pPr>
      <w:pBdr>
        <w:top w:val="nil"/>
        <w:left w:val="nil"/>
        <w:bottom w:val="nil"/>
        <w:right w:val="nil"/>
        <w:between w:val="nil"/>
      </w:pBdr>
      <w:tabs>
        <w:tab w:val="center" w:pos="4513"/>
        <w:tab w:val="right" w:pos="9026"/>
      </w:tabs>
      <w:spacing w:after="0" w:line="240" w:lineRule="auto"/>
      <w:jc w:val="right"/>
      <w:rPr>
        <w:color w:val="000000"/>
      </w:rPr>
    </w:pPr>
    <w:r>
      <w:rPr>
        <w:color w:val="000000"/>
      </w:rPr>
      <w:t>Pielikums Nr.1</w:t>
    </w:r>
  </w:p>
  <w:p w14:paraId="4E4F322B" w14:textId="77777777" w:rsidR="0082545E" w:rsidRDefault="0023732A">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IESNIEGUMAM </w:t>
    </w:r>
  </w:p>
  <w:p w14:paraId="4F44862B" w14:textId="77777777" w:rsidR="0082545E" w:rsidRDefault="0023732A">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CENTRĀLĀS MEDICĪNAS ĒTIKAS KOMITEJAS ATZINUMA SAŅEMŠANAI </w:t>
    </w:r>
  </w:p>
  <w:p w14:paraId="12DC04B4" w14:textId="77777777" w:rsidR="0082545E" w:rsidRDefault="0023732A">
    <w:pPr>
      <w:pBdr>
        <w:top w:val="nil"/>
        <w:left w:val="nil"/>
        <w:bottom w:val="nil"/>
        <w:right w:val="nil"/>
        <w:between w:val="nil"/>
      </w:pBdr>
      <w:tabs>
        <w:tab w:val="center" w:pos="4513"/>
        <w:tab w:val="right" w:pos="9026"/>
      </w:tabs>
      <w:spacing w:after="0" w:line="240" w:lineRule="auto"/>
      <w:jc w:val="right"/>
      <w:rPr>
        <w:color w:val="000000"/>
      </w:rPr>
    </w:pPr>
    <w:r>
      <w:rPr>
        <w:color w:val="000000"/>
      </w:rPr>
      <w:t>PAR PĒTĪJUMA ATBILSTĪBU BIOĒTIKAS NORMĀM</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js Rubins">
    <w15:presenceInfo w15:providerId="AD" w15:userId="S::andrejs.rubins@vm.gov.lv::dd7a1762-eb7c-465d-b5d6-d5f45b54f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5E"/>
    <w:rsid w:val="0023732A"/>
    <w:rsid w:val="00390E65"/>
    <w:rsid w:val="0082545E"/>
    <w:rsid w:val="00CB45CB"/>
    <w:rsid w:val="00D317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A362"/>
  <w15:docId w15:val="{56618AC8-E6DC-4640-8BC9-C9E0B9E6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84790"/>
    <w:pPr>
      <w:autoSpaceDE w:val="0"/>
      <w:autoSpaceDN w:val="0"/>
      <w:adjustRightInd w:val="0"/>
      <w:spacing w:after="0" w:line="240" w:lineRule="auto"/>
    </w:pPr>
    <w:rPr>
      <w:rFonts w:ascii="Cambria" w:hAnsi="Cambria" w:cs="Cambria"/>
      <w:color w:val="000000"/>
      <w:sz w:val="24"/>
      <w:szCs w:val="24"/>
      <w:lang w:val="lv-LV"/>
    </w:rPr>
  </w:style>
  <w:style w:type="character" w:customStyle="1" w:styleId="st">
    <w:name w:val="st"/>
    <w:basedOn w:val="DefaultParagraphFont"/>
    <w:rsid w:val="00C83D71"/>
  </w:style>
  <w:style w:type="character" w:styleId="Strong">
    <w:name w:val="Strong"/>
    <w:basedOn w:val="DefaultParagraphFont"/>
    <w:uiPriority w:val="22"/>
    <w:qFormat/>
    <w:rsid w:val="00C83D71"/>
    <w:rPr>
      <w:b/>
      <w:bCs/>
    </w:rPr>
  </w:style>
  <w:style w:type="paragraph" w:styleId="Header">
    <w:name w:val="header"/>
    <w:basedOn w:val="Normal"/>
    <w:link w:val="HeaderChar"/>
    <w:uiPriority w:val="99"/>
    <w:unhideWhenUsed/>
    <w:rsid w:val="00A60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A0"/>
  </w:style>
  <w:style w:type="paragraph" w:styleId="Footer">
    <w:name w:val="footer"/>
    <w:basedOn w:val="Normal"/>
    <w:link w:val="FooterChar"/>
    <w:uiPriority w:val="99"/>
    <w:unhideWhenUsed/>
    <w:rsid w:val="00A60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A0"/>
  </w:style>
  <w:style w:type="paragraph" w:styleId="Revision">
    <w:name w:val="Revision"/>
    <w:hidden/>
    <w:uiPriority w:val="99"/>
    <w:semiHidden/>
    <w:rsid w:val="003A6C81"/>
    <w:pPr>
      <w:spacing w:after="0" w:line="240" w:lineRule="auto"/>
    </w:pPr>
  </w:style>
  <w:style w:type="character" w:styleId="CommentReference">
    <w:name w:val="annotation reference"/>
    <w:basedOn w:val="DefaultParagraphFont"/>
    <w:uiPriority w:val="99"/>
    <w:semiHidden/>
    <w:unhideWhenUsed/>
    <w:rsid w:val="003200B2"/>
    <w:rPr>
      <w:sz w:val="16"/>
      <w:szCs w:val="16"/>
    </w:rPr>
  </w:style>
  <w:style w:type="paragraph" w:styleId="CommentText">
    <w:name w:val="annotation text"/>
    <w:basedOn w:val="Normal"/>
    <w:link w:val="CommentTextChar"/>
    <w:uiPriority w:val="99"/>
    <w:semiHidden/>
    <w:unhideWhenUsed/>
    <w:rsid w:val="003200B2"/>
    <w:pPr>
      <w:spacing w:line="240" w:lineRule="auto"/>
    </w:pPr>
    <w:rPr>
      <w:sz w:val="20"/>
      <w:szCs w:val="20"/>
    </w:rPr>
  </w:style>
  <w:style w:type="character" w:customStyle="1" w:styleId="CommentTextChar">
    <w:name w:val="Comment Text Char"/>
    <w:basedOn w:val="DefaultParagraphFont"/>
    <w:link w:val="CommentText"/>
    <w:uiPriority w:val="99"/>
    <w:semiHidden/>
    <w:rsid w:val="003200B2"/>
    <w:rPr>
      <w:sz w:val="20"/>
      <w:szCs w:val="20"/>
    </w:rPr>
  </w:style>
  <w:style w:type="paragraph" w:styleId="CommentSubject">
    <w:name w:val="annotation subject"/>
    <w:basedOn w:val="CommentText"/>
    <w:next w:val="CommentText"/>
    <w:link w:val="CommentSubjectChar"/>
    <w:uiPriority w:val="99"/>
    <w:semiHidden/>
    <w:unhideWhenUsed/>
    <w:rsid w:val="003200B2"/>
    <w:rPr>
      <w:b/>
      <w:bCs/>
    </w:rPr>
  </w:style>
  <w:style w:type="character" w:customStyle="1" w:styleId="CommentSubjectChar">
    <w:name w:val="Comment Subject Char"/>
    <w:basedOn w:val="CommentTextChar"/>
    <w:link w:val="CommentSubject"/>
    <w:uiPriority w:val="99"/>
    <w:semiHidden/>
    <w:rsid w:val="003200B2"/>
    <w:rPr>
      <w:b/>
      <w:bCs/>
      <w:sz w:val="20"/>
      <w:szCs w:val="20"/>
    </w:rPr>
  </w:style>
  <w:style w:type="paragraph" w:styleId="BalloonText">
    <w:name w:val="Balloon Text"/>
    <w:basedOn w:val="Normal"/>
    <w:link w:val="BalloonTextChar"/>
    <w:uiPriority w:val="99"/>
    <w:semiHidden/>
    <w:unhideWhenUsed/>
    <w:rsid w:val="00E4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E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e5sMXx1ajmtNF1+ct5Oa9T+Gw==">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3882</Words>
  <Characters>2214</Characters>
  <Application>Microsoft Office Word</Application>
  <DocSecurity>0</DocSecurity>
  <Lines>18</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Mezinska</dc:creator>
  <cp:lastModifiedBy>Andrejs Rubins</cp:lastModifiedBy>
  <cp:revision>4</cp:revision>
  <dcterms:created xsi:type="dcterms:W3CDTF">2021-03-04T09:03:00Z</dcterms:created>
  <dcterms:modified xsi:type="dcterms:W3CDTF">2021-07-12T08:40:00Z</dcterms:modified>
</cp:coreProperties>
</file>