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F89DC" w14:textId="3F8720F7" w:rsidR="005209D0" w:rsidRPr="00A270F0" w:rsidRDefault="00B405EB" w:rsidP="00FA06B4">
      <w:pPr>
        <w:pStyle w:val="Heading3"/>
        <w:shd w:val="clear" w:color="auto" w:fill="FFFFFF"/>
        <w:jc w:val="center"/>
        <w:rPr>
          <w:sz w:val="26"/>
          <w:szCs w:val="26"/>
        </w:rPr>
      </w:pPr>
      <w:r w:rsidRPr="00A270F0">
        <w:rPr>
          <w:sz w:val="26"/>
          <w:szCs w:val="26"/>
        </w:rPr>
        <w:t>Projekta vērtēšanas pārbaudes lapa</w:t>
      </w:r>
      <w:r w:rsidR="009D5670" w:rsidRPr="00A270F0">
        <w:rPr>
          <w:sz w:val="26"/>
          <w:szCs w:val="26"/>
        </w:rPr>
        <w:t xml:space="preserve"> </w:t>
      </w:r>
      <w:r w:rsidR="00FA06B4" w:rsidRPr="00A270F0">
        <w:rPr>
          <w:sz w:val="26"/>
          <w:szCs w:val="26"/>
        </w:rPr>
        <w:t xml:space="preserve">Eiropas Savienības Atveseļošanas un noturības mehānisma plāna </w:t>
      </w:r>
      <w:bookmarkStart w:id="0" w:name="_Hlk92897910"/>
      <w:r w:rsidR="00027437" w:rsidRPr="00163CFD">
        <w:rPr>
          <w:sz w:val="24"/>
          <w:szCs w:val="24"/>
        </w:rPr>
        <w:t>4.1.1.r. reformas “Uz cilvēku centrētas, visaptverošas, integrētas veselības aprūpes sistēmas ilgtspēja un noturība” atskaites punkta “</w:t>
      </w:r>
      <w:r w:rsidR="005C634B">
        <w:rPr>
          <w:sz w:val="24"/>
          <w:szCs w:val="24"/>
        </w:rPr>
        <w:t>Uz cilvēku vērsta, visaptveroša un integrēta veselības a</w:t>
      </w:r>
      <w:r w:rsidR="00D844B9">
        <w:rPr>
          <w:sz w:val="24"/>
          <w:szCs w:val="24"/>
        </w:rPr>
        <w:t xml:space="preserve">prūpes sniegšanas modeļa izstrāde, </w:t>
      </w:r>
      <w:r w:rsidR="007A2392">
        <w:rPr>
          <w:sz w:val="24"/>
          <w:szCs w:val="24"/>
        </w:rPr>
        <w:t>izstrādājot investīciju stratēģiju</w:t>
      </w:r>
      <w:r w:rsidR="00634FA2">
        <w:rPr>
          <w:sz w:val="24"/>
          <w:szCs w:val="24"/>
        </w:rPr>
        <w:t xml:space="preserve"> un ieteikumus integrētas un epidemioloģiski drošas veselības aprūpes attīstībai</w:t>
      </w:r>
      <w:r w:rsidR="00027437" w:rsidRPr="00163CFD">
        <w:rPr>
          <w:sz w:val="24"/>
          <w:szCs w:val="24"/>
        </w:rPr>
        <w:t>”</w:t>
      </w:r>
      <w:bookmarkEnd w:id="0"/>
      <w:r w:rsidR="00027437" w:rsidRPr="00163CFD">
        <w:rPr>
          <w:sz w:val="24"/>
          <w:szCs w:val="24"/>
        </w:rPr>
        <w:t xml:space="preserve"> </w:t>
      </w:r>
      <w:r w:rsidR="00634FA2" w:rsidRPr="000177B1">
        <w:rPr>
          <w:sz w:val="26"/>
          <w:szCs w:val="26"/>
          <w:u w:val="single"/>
        </w:rPr>
        <w:t xml:space="preserve">pasākuma “ </w:t>
      </w:r>
      <w:r w:rsidR="006C61D3" w:rsidRPr="000177B1">
        <w:rPr>
          <w:sz w:val="26"/>
          <w:szCs w:val="26"/>
          <w:u w:val="single"/>
        </w:rPr>
        <w:t>Ieteikumi epidemioloģiski drošas veselības aprūpes attīstībai</w:t>
      </w:r>
      <w:r w:rsidR="00634FA2" w:rsidRPr="000177B1">
        <w:rPr>
          <w:sz w:val="26"/>
          <w:szCs w:val="26"/>
          <w:u w:val="single"/>
        </w:rPr>
        <w:t>”</w:t>
      </w:r>
      <w:r w:rsidR="00634FA2">
        <w:rPr>
          <w:sz w:val="26"/>
          <w:szCs w:val="26"/>
        </w:rPr>
        <w:t xml:space="preserve"> projektam</w:t>
      </w:r>
    </w:p>
    <w:p w14:paraId="4C8A4FD6" w14:textId="34284564" w:rsidR="000952CF" w:rsidRPr="00A270F0" w:rsidRDefault="005209D0" w:rsidP="00180DF5">
      <w:pPr>
        <w:pStyle w:val="Heading3"/>
        <w:shd w:val="clear" w:color="auto" w:fill="FFFFFF"/>
        <w:jc w:val="center"/>
        <w:rPr>
          <w:i/>
          <w:iCs/>
          <w:sz w:val="26"/>
          <w:szCs w:val="26"/>
        </w:rPr>
      </w:pPr>
      <w:r w:rsidRPr="00A270F0">
        <w:rPr>
          <w:i/>
          <w:iCs/>
          <w:sz w:val="26"/>
          <w:szCs w:val="26"/>
        </w:rPr>
        <w:t xml:space="preserve"> (projektu kritēriju piemērošanas metodika)</w:t>
      </w:r>
    </w:p>
    <w:p w14:paraId="4E1BA3D2" w14:textId="6FDC53AD" w:rsidR="000952CF" w:rsidRDefault="000952CF" w:rsidP="00821832">
      <w:pPr>
        <w:rPr>
          <w:rFonts w:cs="Times New Roman"/>
          <w:szCs w:val="24"/>
        </w:rPr>
      </w:pPr>
      <w:r w:rsidRPr="00821832">
        <w:rPr>
          <w:rFonts w:cs="Times New Roman"/>
          <w:szCs w:val="24"/>
        </w:rPr>
        <w:t xml:space="preserve">Projekta vērtēšanas pārbaudes lapa izstrādāta, pamatojoties uz </w:t>
      </w:r>
      <w:r w:rsidR="00027437" w:rsidRPr="00821832">
        <w:rPr>
          <w:rFonts w:cs="Times New Roman"/>
          <w:szCs w:val="24"/>
        </w:rPr>
        <w:t>Ministru kabineta 2022.gada 1</w:t>
      </w:r>
      <w:r w:rsidR="00634FA2" w:rsidRPr="00821832">
        <w:rPr>
          <w:rFonts w:cs="Times New Roman"/>
          <w:szCs w:val="24"/>
        </w:rPr>
        <w:t>4</w:t>
      </w:r>
      <w:r w:rsidR="00027437" w:rsidRPr="00821832">
        <w:rPr>
          <w:rFonts w:cs="Times New Roman"/>
          <w:szCs w:val="24"/>
        </w:rPr>
        <w:t>.</w:t>
      </w:r>
      <w:r w:rsidR="00634FA2" w:rsidRPr="00821832">
        <w:rPr>
          <w:rFonts w:cs="Times New Roman"/>
          <w:szCs w:val="24"/>
        </w:rPr>
        <w:t>jūlija</w:t>
      </w:r>
      <w:r w:rsidR="00027437" w:rsidRPr="00821832">
        <w:rPr>
          <w:rFonts w:cs="Times New Roman"/>
          <w:szCs w:val="24"/>
        </w:rPr>
        <w:t xml:space="preserve"> sēdes protokola Nr.</w:t>
      </w:r>
      <w:r w:rsidR="00821832" w:rsidRPr="00821832">
        <w:rPr>
          <w:rFonts w:cs="Times New Roman"/>
          <w:szCs w:val="24"/>
        </w:rPr>
        <w:t>36</w:t>
      </w:r>
      <w:r w:rsidR="00027437" w:rsidRPr="00821832">
        <w:rPr>
          <w:rFonts w:cs="Times New Roman"/>
          <w:szCs w:val="24"/>
        </w:rPr>
        <w:t>/</w:t>
      </w:r>
      <w:r w:rsidR="00821832" w:rsidRPr="00821832">
        <w:rPr>
          <w:rFonts w:cs="Times New Roman"/>
          <w:szCs w:val="24"/>
        </w:rPr>
        <w:t>106</w:t>
      </w:r>
      <w:r w:rsidR="00027437" w:rsidRPr="00821832">
        <w:rPr>
          <w:rFonts w:cs="Times New Roman"/>
          <w:szCs w:val="24"/>
        </w:rPr>
        <w:t>§ Informatīvā ziņojuma “</w:t>
      </w:r>
      <w:r w:rsidR="00821832" w:rsidRPr="00821832">
        <w:rPr>
          <w:rFonts w:eastAsia="Times New Roman" w:cs="Times New Roman"/>
          <w:szCs w:val="24"/>
          <w:shd w:val="clear" w:color="auto" w:fill="FFFFFF"/>
          <w:lang w:eastAsia="en-GB"/>
        </w:rPr>
        <w:t xml:space="preserve">Par Eiropas Savienības Atveseļošanas un noturības mehānisma plāna 4. komponentes </w:t>
      </w:r>
      <w:r w:rsidR="00821832">
        <w:rPr>
          <w:rFonts w:eastAsia="Times New Roman" w:cs="Times New Roman"/>
          <w:szCs w:val="24"/>
          <w:shd w:val="clear" w:color="auto" w:fill="FFFFFF"/>
          <w:lang w:eastAsia="en-GB"/>
        </w:rPr>
        <w:t>“</w:t>
      </w:r>
      <w:r w:rsidR="00821832" w:rsidRPr="00821832">
        <w:rPr>
          <w:rFonts w:eastAsia="Times New Roman" w:cs="Times New Roman"/>
          <w:szCs w:val="24"/>
          <w:shd w:val="clear" w:color="auto" w:fill="FFFFFF"/>
          <w:lang w:eastAsia="en-GB"/>
        </w:rPr>
        <w:t>Veselība</w:t>
      </w:r>
      <w:r w:rsidR="00821832">
        <w:rPr>
          <w:rFonts w:eastAsia="Times New Roman" w:cs="Times New Roman"/>
          <w:szCs w:val="24"/>
          <w:shd w:val="clear" w:color="auto" w:fill="FFFFFF"/>
          <w:lang w:eastAsia="en-GB"/>
        </w:rPr>
        <w:t>”</w:t>
      </w:r>
      <w:r w:rsidR="00821832" w:rsidRPr="00821832">
        <w:rPr>
          <w:rFonts w:eastAsia="Times New Roman" w:cs="Times New Roman"/>
          <w:szCs w:val="24"/>
          <w:shd w:val="clear" w:color="auto" w:fill="FFFFFF"/>
          <w:lang w:eastAsia="en-GB"/>
        </w:rPr>
        <w:t xml:space="preserve"> 4.1. reformu un investīciju virziena </w:t>
      </w:r>
      <w:r w:rsidR="00821832">
        <w:rPr>
          <w:rFonts w:eastAsia="Times New Roman" w:cs="Times New Roman"/>
          <w:szCs w:val="24"/>
          <w:shd w:val="clear" w:color="auto" w:fill="FFFFFF"/>
          <w:lang w:eastAsia="en-GB"/>
        </w:rPr>
        <w:t>“</w:t>
      </w:r>
      <w:r w:rsidR="00821832" w:rsidRPr="00821832">
        <w:rPr>
          <w:rFonts w:eastAsia="Times New Roman" w:cs="Times New Roman"/>
          <w:szCs w:val="24"/>
          <w:shd w:val="clear" w:color="auto" w:fill="FFFFFF"/>
          <w:lang w:eastAsia="en-GB"/>
        </w:rPr>
        <w:t>Kvalitatīvu un izmaksu efektīvu integrētu veselības aprūpes pakalpojumu pieejamība un veselības aprūpes sistēmas gatavība pakalpojumu nodrošināšanai epidemioloģiskajās krīzēs</w:t>
      </w:r>
      <w:r w:rsidR="00821832">
        <w:rPr>
          <w:rFonts w:eastAsia="Times New Roman" w:cs="Times New Roman"/>
          <w:szCs w:val="24"/>
          <w:shd w:val="clear" w:color="auto" w:fill="FFFFFF"/>
          <w:lang w:eastAsia="en-GB"/>
        </w:rPr>
        <w:t>”</w:t>
      </w:r>
      <w:r w:rsidR="00821832" w:rsidRPr="00821832">
        <w:rPr>
          <w:rFonts w:eastAsia="Times New Roman" w:cs="Times New Roman"/>
          <w:szCs w:val="24"/>
          <w:shd w:val="clear" w:color="auto" w:fill="FFFFFF"/>
          <w:lang w:eastAsia="en-GB"/>
        </w:rPr>
        <w:t xml:space="preserve"> 4.1.1.r. reformas </w:t>
      </w:r>
      <w:r w:rsidR="00821832">
        <w:rPr>
          <w:rFonts w:eastAsia="Times New Roman" w:cs="Times New Roman"/>
          <w:szCs w:val="24"/>
          <w:shd w:val="clear" w:color="auto" w:fill="FFFFFF"/>
          <w:lang w:eastAsia="en-GB"/>
        </w:rPr>
        <w:t>“</w:t>
      </w:r>
      <w:r w:rsidR="00821832" w:rsidRPr="00821832">
        <w:rPr>
          <w:rFonts w:eastAsia="Times New Roman" w:cs="Times New Roman"/>
          <w:szCs w:val="24"/>
          <w:shd w:val="clear" w:color="auto" w:fill="FFFFFF"/>
          <w:lang w:eastAsia="en-GB"/>
        </w:rPr>
        <w:t>Uz cilvēku centrētas, visaptverošas, integrētas veselības aprūpes sistēmas ilgtspēja un noturība</w:t>
      </w:r>
      <w:r w:rsidR="00821832">
        <w:rPr>
          <w:rFonts w:eastAsia="Times New Roman" w:cs="Times New Roman"/>
          <w:szCs w:val="24"/>
          <w:shd w:val="clear" w:color="auto" w:fill="FFFFFF"/>
          <w:lang w:eastAsia="en-GB"/>
        </w:rPr>
        <w:t>”</w:t>
      </w:r>
      <w:r w:rsidR="00821832" w:rsidRPr="00821832">
        <w:rPr>
          <w:rFonts w:eastAsia="Times New Roman" w:cs="Times New Roman"/>
          <w:szCs w:val="24"/>
          <w:shd w:val="clear" w:color="auto" w:fill="FFFFFF"/>
          <w:lang w:eastAsia="en-GB"/>
        </w:rPr>
        <w:t xml:space="preserve"> atskaites punktu īstenošanu</w:t>
      </w:r>
      <w:r w:rsidR="00821832">
        <w:rPr>
          <w:rFonts w:cs="Times New Roman"/>
          <w:szCs w:val="24"/>
        </w:rPr>
        <w:t>”</w:t>
      </w:r>
      <w:r w:rsidR="00027437" w:rsidRPr="00821832">
        <w:rPr>
          <w:rFonts w:cs="Times New Roman"/>
          <w:szCs w:val="24"/>
        </w:rPr>
        <w:t xml:space="preserve"> (turpmāk – Informatīvais ziņojums)</w:t>
      </w:r>
      <w:r w:rsidR="00180DF5" w:rsidRPr="00821832">
        <w:rPr>
          <w:rFonts w:cs="Times New Roman"/>
          <w:szCs w:val="24"/>
        </w:rPr>
        <w:t>.</w:t>
      </w:r>
    </w:p>
    <w:p w14:paraId="72830583" w14:textId="2777618F" w:rsidR="00086B8F" w:rsidRDefault="00086B8F" w:rsidP="00821832">
      <w:pPr>
        <w:rPr>
          <w:rFonts w:cs="Times New Roman"/>
          <w:szCs w:val="24"/>
        </w:rPr>
      </w:pPr>
    </w:p>
    <w:tbl>
      <w:tblPr>
        <w:tblpPr w:leftFromText="180" w:rightFromText="180" w:vertAnchor="text" w:tblpX="-15" w:tblpY="1"/>
        <w:tblOverlap w:val="neve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1340"/>
      </w:tblGrid>
      <w:tr w:rsidR="00086B8F" w:rsidRPr="00C7516D" w14:paraId="3DB384C3" w14:textId="77777777" w:rsidTr="002513FE">
        <w:trPr>
          <w:trHeight w:val="387"/>
          <w:tblHeader/>
        </w:trPr>
        <w:tc>
          <w:tcPr>
            <w:tcW w:w="3261" w:type="dxa"/>
            <w:shd w:val="clear" w:color="auto" w:fill="auto"/>
            <w:vAlign w:val="center"/>
          </w:tcPr>
          <w:p w14:paraId="0B924A48" w14:textId="77777777" w:rsidR="00086B8F" w:rsidRPr="00C7516D" w:rsidRDefault="00086B8F" w:rsidP="002513FE">
            <w:pPr>
              <w:ind w:firstLine="0"/>
              <w:jc w:val="center"/>
              <w:rPr>
                <w:rFonts w:eastAsia="Times New Roman" w:cs="Times New Roman"/>
                <w:i/>
                <w:iCs/>
                <w:szCs w:val="24"/>
              </w:rPr>
            </w:pPr>
            <w:r w:rsidRPr="00C7516D">
              <w:rPr>
                <w:rFonts w:eastAsia="Times New Roman" w:cs="Times New Roman"/>
                <w:i/>
                <w:iCs/>
                <w:szCs w:val="24"/>
              </w:rPr>
              <w:t>Projekta iesniedzējs:</w:t>
            </w:r>
          </w:p>
        </w:tc>
        <w:tc>
          <w:tcPr>
            <w:tcW w:w="11340" w:type="dxa"/>
            <w:shd w:val="clear" w:color="auto" w:fill="auto"/>
            <w:vAlign w:val="center"/>
          </w:tcPr>
          <w:p w14:paraId="06386CD3" w14:textId="64830910" w:rsidR="00086B8F" w:rsidRPr="00C7516D" w:rsidRDefault="00086B8F" w:rsidP="002513FE">
            <w:pPr>
              <w:tabs>
                <w:tab w:val="left" w:pos="900"/>
              </w:tabs>
              <w:ind w:firstLine="0"/>
              <w:rPr>
                <w:b/>
                <w:bCs/>
                <w:iCs/>
                <w:szCs w:val="24"/>
              </w:rPr>
            </w:pPr>
          </w:p>
        </w:tc>
      </w:tr>
      <w:tr w:rsidR="00086B8F" w:rsidRPr="00C7516D" w14:paraId="66A8A0E6" w14:textId="77777777" w:rsidTr="002513FE">
        <w:trPr>
          <w:trHeight w:val="562"/>
          <w:tblHeader/>
        </w:trPr>
        <w:tc>
          <w:tcPr>
            <w:tcW w:w="3261" w:type="dxa"/>
            <w:shd w:val="clear" w:color="auto" w:fill="auto"/>
            <w:vAlign w:val="center"/>
          </w:tcPr>
          <w:p w14:paraId="2AF909D4" w14:textId="77777777" w:rsidR="00086B8F" w:rsidRPr="00C7516D" w:rsidRDefault="00086B8F" w:rsidP="002513FE">
            <w:pPr>
              <w:ind w:firstLine="0"/>
              <w:jc w:val="center"/>
              <w:rPr>
                <w:rFonts w:eastAsia="Times New Roman" w:cs="Times New Roman"/>
                <w:i/>
                <w:iCs/>
                <w:szCs w:val="24"/>
              </w:rPr>
            </w:pPr>
            <w:r w:rsidRPr="00C7516D">
              <w:rPr>
                <w:rFonts w:eastAsia="Times New Roman" w:cs="Times New Roman"/>
                <w:i/>
                <w:iCs/>
                <w:szCs w:val="24"/>
              </w:rPr>
              <w:t>Projekta nosaukums:</w:t>
            </w:r>
          </w:p>
        </w:tc>
        <w:tc>
          <w:tcPr>
            <w:tcW w:w="11340" w:type="dxa"/>
            <w:shd w:val="clear" w:color="auto" w:fill="auto"/>
            <w:vAlign w:val="center"/>
          </w:tcPr>
          <w:p w14:paraId="2EFACD74" w14:textId="5DFF0485" w:rsidR="00086B8F" w:rsidRPr="00C7516D" w:rsidRDefault="00086B8F" w:rsidP="002513FE">
            <w:pPr>
              <w:tabs>
                <w:tab w:val="left" w:pos="900"/>
              </w:tabs>
              <w:ind w:firstLine="0"/>
              <w:jc w:val="left"/>
              <w:rPr>
                <w:bCs/>
                <w:szCs w:val="24"/>
              </w:rPr>
            </w:pPr>
          </w:p>
        </w:tc>
      </w:tr>
      <w:tr w:rsidR="00086B8F" w:rsidRPr="00C7516D" w14:paraId="1FD9E63D" w14:textId="77777777" w:rsidTr="002513FE">
        <w:trPr>
          <w:trHeight w:val="432"/>
          <w:tblHeader/>
        </w:trPr>
        <w:tc>
          <w:tcPr>
            <w:tcW w:w="3261" w:type="dxa"/>
            <w:shd w:val="clear" w:color="auto" w:fill="auto"/>
            <w:vAlign w:val="center"/>
          </w:tcPr>
          <w:p w14:paraId="6E317583" w14:textId="1B5D473F" w:rsidR="00086B8F" w:rsidRPr="00C7516D" w:rsidRDefault="00086B8F" w:rsidP="002513FE">
            <w:pPr>
              <w:tabs>
                <w:tab w:val="left" w:pos="900"/>
              </w:tabs>
              <w:ind w:firstLine="0"/>
              <w:jc w:val="center"/>
              <w:rPr>
                <w:bCs/>
                <w:i/>
                <w:iCs/>
                <w:szCs w:val="24"/>
              </w:rPr>
            </w:pPr>
            <w:r w:rsidRPr="00C7516D">
              <w:rPr>
                <w:bCs/>
                <w:i/>
                <w:iCs/>
                <w:szCs w:val="24"/>
              </w:rPr>
              <w:t>Projekta identifikācijas Nr.:</w:t>
            </w:r>
          </w:p>
        </w:tc>
        <w:tc>
          <w:tcPr>
            <w:tcW w:w="11340" w:type="dxa"/>
            <w:shd w:val="clear" w:color="auto" w:fill="auto"/>
            <w:vAlign w:val="center"/>
          </w:tcPr>
          <w:p w14:paraId="7A761A3F" w14:textId="5AA3EE6F" w:rsidR="00086B8F" w:rsidRPr="00C7516D" w:rsidRDefault="00086B8F" w:rsidP="002513FE">
            <w:pPr>
              <w:tabs>
                <w:tab w:val="left" w:pos="900"/>
              </w:tabs>
              <w:ind w:firstLine="0"/>
              <w:jc w:val="left"/>
              <w:rPr>
                <w:bCs/>
                <w:i/>
                <w:iCs/>
                <w:color w:val="C00000"/>
                <w:szCs w:val="24"/>
              </w:rPr>
            </w:pPr>
          </w:p>
        </w:tc>
      </w:tr>
      <w:tr w:rsidR="00086B8F" w:rsidRPr="00C7516D" w14:paraId="67993574" w14:textId="77777777" w:rsidTr="002513FE">
        <w:trPr>
          <w:trHeight w:val="562"/>
          <w:tblHeader/>
        </w:trPr>
        <w:tc>
          <w:tcPr>
            <w:tcW w:w="3261" w:type="dxa"/>
            <w:shd w:val="clear" w:color="auto" w:fill="auto"/>
            <w:vAlign w:val="center"/>
          </w:tcPr>
          <w:p w14:paraId="056275AD" w14:textId="77777777" w:rsidR="00086B8F" w:rsidRPr="00C7516D" w:rsidRDefault="00086B8F" w:rsidP="002513FE">
            <w:pPr>
              <w:tabs>
                <w:tab w:val="left" w:pos="900"/>
              </w:tabs>
              <w:ind w:firstLine="0"/>
              <w:jc w:val="center"/>
              <w:rPr>
                <w:bCs/>
                <w:i/>
                <w:iCs/>
                <w:szCs w:val="24"/>
              </w:rPr>
            </w:pPr>
            <w:r w:rsidRPr="00C7516D">
              <w:rPr>
                <w:bCs/>
                <w:i/>
                <w:iCs/>
                <w:szCs w:val="24"/>
              </w:rPr>
              <w:t>Projekta iesniegšanas datums:</w:t>
            </w:r>
          </w:p>
        </w:tc>
        <w:tc>
          <w:tcPr>
            <w:tcW w:w="11340" w:type="dxa"/>
            <w:shd w:val="clear" w:color="auto" w:fill="auto"/>
            <w:vAlign w:val="center"/>
          </w:tcPr>
          <w:p w14:paraId="2D491436" w14:textId="49F517EE" w:rsidR="00086B8F" w:rsidRPr="00C7516D" w:rsidRDefault="00086B8F" w:rsidP="002513FE">
            <w:pPr>
              <w:tabs>
                <w:tab w:val="left" w:pos="900"/>
              </w:tabs>
              <w:ind w:firstLine="0"/>
              <w:jc w:val="left"/>
              <w:rPr>
                <w:bCs/>
                <w:szCs w:val="24"/>
              </w:rPr>
            </w:pPr>
          </w:p>
        </w:tc>
      </w:tr>
    </w:tbl>
    <w:p w14:paraId="29E6853D" w14:textId="77777777" w:rsidR="00086B8F" w:rsidRPr="00821832" w:rsidRDefault="00086B8F" w:rsidP="00821832">
      <w:pPr>
        <w:rPr>
          <w:rFonts w:eastAsia="Times New Roman" w:cs="Times New Roman"/>
          <w:szCs w:val="24"/>
          <w:lang w:eastAsia="en-GB"/>
        </w:rPr>
      </w:pPr>
    </w:p>
    <w:p w14:paraId="3094F7D6" w14:textId="5DF4A502" w:rsidR="00B405EB" w:rsidRPr="00A270F0" w:rsidRDefault="00B405EB" w:rsidP="00D23368">
      <w:pPr>
        <w:ind w:firstLine="0"/>
        <w:rPr>
          <w:rFonts w:cs="Times New Roman"/>
          <w:szCs w:val="24"/>
        </w:rPr>
      </w:pPr>
    </w:p>
    <w:tbl>
      <w:tblPr>
        <w:tblStyle w:val="TableGrid"/>
        <w:tblpPr w:leftFromText="180" w:rightFromText="180" w:vertAnchor="text" w:tblpX="-10" w:tblpY="1"/>
        <w:tblOverlap w:val="never"/>
        <w:tblW w:w="14596" w:type="dxa"/>
        <w:tblLayout w:type="fixed"/>
        <w:tblLook w:val="04A0" w:firstRow="1" w:lastRow="0" w:firstColumn="1" w:lastColumn="0" w:noHBand="0" w:noVBand="1"/>
      </w:tblPr>
      <w:tblGrid>
        <w:gridCol w:w="708"/>
        <w:gridCol w:w="2841"/>
        <w:gridCol w:w="5954"/>
        <w:gridCol w:w="5093"/>
      </w:tblGrid>
      <w:tr w:rsidR="00FA06B4" w:rsidRPr="00A270F0" w14:paraId="67A651E5" w14:textId="77777777" w:rsidTr="00346DF4">
        <w:tc>
          <w:tcPr>
            <w:tcW w:w="708" w:type="dxa"/>
            <w:shd w:val="clear" w:color="auto" w:fill="BFBFBF" w:themeFill="background1" w:themeFillShade="BF"/>
            <w:vAlign w:val="center"/>
          </w:tcPr>
          <w:p w14:paraId="74CEA6D7" w14:textId="023BE44C" w:rsidR="00B405EB" w:rsidRPr="00A270F0" w:rsidRDefault="00B405EB" w:rsidP="00346DF4">
            <w:pPr>
              <w:ind w:firstLine="0"/>
              <w:jc w:val="center"/>
              <w:rPr>
                <w:rFonts w:cs="Times New Roman"/>
                <w:szCs w:val="24"/>
              </w:rPr>
            </w:pPr>
            <w:r w:rsidRPr="00A270F0">
              <w:rPr>
                <w:rFonts w:cs="Times New Roman"/>
                <w:szCs w:val="24"/>
              </w:rPr>
              <w:t>Nr.</w:t>
            </w:r>
            <w:r w:rsidR="0080032B" w:rsidRPr="00A270F0">
              <w:rPr>
                <w:rFonts w:cs="Times New Roman"/>
                <w:szCs w:val="24"/>
              </w:rPr>
              <w:t xml:space="preserve"> </w:t>
            </w:r>
            <w:r w:rsidRPr="00A270F0">
              <w:rPr>
                <w:rFonts w:cs="Times New Roman"/>
                <w:szCs w:val="24"/>
              </w:rPr>
              <w:t>p.k.</w:t>
            </w:r>
          </w:p>
        </w:tc>
        <w:tc>
          <w:tcPr>
            <w:tcW w:w="2841" w:type="dxa"/>
            <w:shd w:val="clear" w:color="auto" w:fill="BFBFBF" w:themeFill="background1" w:themeFillShade="BF"/>
            <w:vAlign w:val="center"/>
          </w:tcPr>
          <w:p w14:paraId="36E383C3" w14:textId="4F99584B" w:rsidR="00B405EB" w:rsidRPr="00A270F0" w:rsidRDefault="00B405EB" w:rsidP="00346DF4">
            <w:pPr>
              <w:ind w:firstLine="0"/>
              <w:jc w:val="center"/>
              <w:rPr>
                <w:rFonts w:cs="Times New Roman"/>
                <w:szCs w:val="24"/>
              </w:rPr>
            </w:pPr>
            <w:r w:rsidRPr="00A270F0">
              <w:rPr>
                <w:rFonts w:cs="Times New Roman"/>
                <w:szCs w:val="24"/>
              </w:rPr>
              <w:t>Kritērijs</w:t>
            </w:r>
          </w:p>
        </w:tc>
        <w:tc>
          <w:tcPr>
            <w:tcW w:w="5954" w:type="dxa"/>
            <w:shd w:val="clear" w:color="auto" w:fill="BFBFBF" w:themeFill="background1" w:themeFillShade="BF"/>
            <w:vAlign w:val="center"/>
          </w:tcPr>
          <w:p w14:paraId="5142B1C5" w14:textId="52F763DA" w:rsidR="00B405EB" w:rsidRPr="00A270F0" w:rsidRDefault="00B405EB" w:rsidP="00346DF4">
            <w:pPr>
              <w:ind w:firstLine="0"/>
              <w:jc w:val="center"/>
              <w:rPr>
                <w:rFonts w:cs="Times New Roman"/>
                <w:szCs w:val="24"/>
              </w:rPr>
            </w:pPr>
            <w:r w:rsidRPr="00A270F0">
              <w:rPr>
                <w:rFonts w:cs="Times New Roman"/>
                <w:szCs w:val="24"/>
              </w:rPr>
              <w:t>Skaidrojums atbilstības noteikšanai</w:t>
            </w:r>
          </w:p>
        </w:tc>
        <w:tc>
          <w:tcPr>
            <w:tcW w:w="5093" w:type="dxa"/>
            <w:shd w:val="clear" w:color="auto" w:fill="BFBFBF" w:themeFill="background1" w:themeFillShade="BF"/>
            <w:vAlign w:val="center"/>
          </w:tcPr>
          <w:p w14:paraId="3466F42B" w14:textId="77777777" w:rsidR="00B405EB" w:rsidRPr="00A270F0" w:rsidRDefault="00B405EB" w:rsidP="00346DF4">
            <w:pPr>
              <w:ind w:firstLine="0"/>
              <w:jc w:val="center"/>
              <w:rPr>
                <w:rFonts w:cs="Times New Roman"/>
                <w:szCs w:val="24"/>
              </w:rPr>
            </w:pPr>
            <w:r w:rsidRPr="00A270F0">
              <w:rPr>
                <w:rFonts w:cs="Times New Roman"/>
                <w:szCs w:val="24"/>
              </w:rPr>
              <w:t>Vērtējums</w:t>
            </w:r>
          </w:p>
          <w:p w14:paraId="06AABBEB" w14:textId="2F6D1455" w:rsidR="00B405EB" w:rsidRPr="00A270F0" w:rsidRDefault="00B405EB" w:rsidP="00346DF4">
            <w:pPr>
              <w:ind w:firstLine="0"/>
              <w:jc w:val="center"/>
              <w:rPr>
                <w:rFonts w:cs="Times New Roman"/>
                <w:szCs w:val="24"/>
              </w:rPr>
            </w:pPr>
            <w:r w:rsidRPr="00A270F0">
              <w:rPr>
                <w:rFonts w:cs="Times New Roman"/>
                <w:szCs w:val="24"/>
              </w:rPr>
              <w:t>“atbilst”,  “neatbilst, vai “novēršami trūkumi” un pamatojums noteiktajam vērtējumam</w:t>
            </w:r>
            <w:r w:rsidR="007C2D8B" w:rsidRPr="00A270F0">
              <w:rPr>
                <w:rStyle w:val="FootnoteReference"/>
                <w:rFonts w:cs="Times New Roman"/>
                <w:szCs w:val="24"/>
              </w:rPr>
              <w:footnoteReference w:id="1"/>
            </w:r>
          </w:p>
        </w:tc>
      </w:tr>
      <w:tr w:rsidR="00894A79" w:rsidRPr="00A270F0" w14:paraId="783A36D2" w14:textId="77777777" w:rsidTr="00346DF4">
        <w:trPr>
          <w:trHeight w:val="425"/>
        </w:trPr>
        <w:tc>
          <w:tcPr>
            <w:tcW w:w="14596" w:type="dxa"/>
            <w:gridSpan w:val="4"/>
            <w:shd w:val="clear" w:color="auto" w:fill="D9D9D9" w:themeFill="background1" w:themeFillShade="D9"/>
          </w:tcPr>
          <w:p w14:paraId="7A0A4D08" w14:textId="0559D15F" w:rsidR="00894A79" w:rsidRPr="00A270F0" w:rsidRDefault="00894A79" w:rsidP="00346DF4">
            <w:pPr>
              <w:spacing w:line="276" w:lineRule="auto"/>
              <w:ind w:firstLine="0"/>
              <w:rPr>
                <w:rFonts w:cs="Times New Roman"/>
                <w:szCs w:val="24"/>
              </w:rPr>
            </w:pPr>
            <w:r w:rsidRPr="00A270F0">
              <w:rPr>
                <w:rFonts w:cs="Times New Roman"/>
                <w:szCs w:val="24"/>
              </w:rPr>
              <w:t xml:space="preserve">Kritēriji atbilstoši </w:t>
            </w:r>
            <w:r w:rsidR="00701D3F">
              <w:rPr>
                <w:rFonts w:cs="Times New Roman"/>
                <w:szCs w:val="24"/>
              </w:rPr>
              <w:t>Informatīvā ziņojuma</w:t>
            </w:r>
            <w:r w:rsidRPr="00A270F0">
              <w:rPr>
                <w:rFonts w:cs="Times New Roman"/>
                <w:szCs w:val="24"/>
              </w:rPr>
              <w:t xml:space="preserve"> </w:t>
            </w:r>
            <w:r w:rsidR="00821832">
              <w:rPr>
                <w:rFonts w:cs="Times New Roman"/>
                <w:szCs w:val="24"/>
              </w:rPr>
              <w:t>6.5.</w:t>
            </w:r>
            <w:r w:rsidRPr="00A270F0">
              <w:rPr>
                <w:rFonts w:cs="Times New Roman"/>
                <w:szCs w:val="24"/>
              </w:rPr>
              <w:t>punktam</w:t>
            </w:r>
          </w:p>
        </w:tc>
      </w:tr>
      <w:tr w:rsidR="00FA06B4" w:rsidRPr="00A270F0" w14:paraId="62B76E00" w14:textId="77777777" w:rsidTr="00346DF4">
        <w:tc>
          <w:tcPr>
            <w:tcW w:w="708" w:type="dxa"/>
          </w:tcPr>
          <w:p w14:paraId="72A0B39A" w14:textId="741BFD27" w:rsidR="00B405EB" w:rsidRPr="00A270F0" w:rsidRDefault="00B405EB" w:rsidP="00346DF4">
            <w:pPr>
              <w:ind w:firstLine="0"/>
              <w:rPr>
                <w:rFonts w:cs="Times New Roman"/>
                <w:szCs w:val="24"/>
              </w:rPr>
            </w:pPr>
            <w:r w:rsidRPr="00A270F0">
              <w:rPr>
                <w:rFonts w:cs="Times New Roman"/>
                <w:szCs w:val="24"/>
              </w:rPr>
              <w:t>1.</w:t>
            </w:r>
          </w:p>
        </w:tc>
        <w:tc>
          <w:tcPr>
            <w:tcW w:w="2841" w:type="dxa"/>
          </w:tcPr>
          <w:p w14:paraId="1A170CFD" w14:textId="2C09FAD3" w:rsidR="00B405EB" w:rsidRPr="00A270F0" w:rsidRDefault="0009761A" w:rsidP="00346DF4">
            <w:pPr>
              <w:ind w:firstLine="0"/>
              <w:rPr>
                <w:rFonts w:cs="Times New Roman"/>
                <w:szCs w:val="24"/>
              </w:rPr>
            </w:pPr>
            <w:r>
              <w:rPr>
                <w:rFonts w:eastAsia="Times New Roman" w:cs="Times New Roman"/>
                <w:iCs/>
                <w:szCs w:val="24"/>
              </w:rPr>
              <w:t>P</w:t>
            </w:r>
            <w:r w:rsidRPr="00163CFD">
              <w:rPr>
                <w:rFonts w:eastAsia="Times New Roman" w:cs="Times New Roman"/>
                <w:iCs/>
                <w:szCs w:val="24"/>
              </w:rPr>
              <w:t xml:space="preserve">rojekts atbilst </w:t>
            </w:r>
            <w:r w:rsidR="00821832">
              <w:rPr>
                <w:rFonts w:eastAsia="Times New Roman" w:cs="Times New Roman"/>
                <w:iCs/>
                <w:szCs w:val="24"/>
              </w:rPr>
              <w:t>Atveseļošanas fonda plānā noteiktajam</w:t>
            </w:r>
            <w:r w:rsidR="00F66B25">
              <w:rPr>
                <w:rFonts w:eastAsia="Times New Roman" w:cs="Times New Roman"/>
                <w:iCs/>
                <w:szCs w:val="24"/>
              </w:rPr>
              <w:t xml:space="preserve"> reformas</w:t>
            </w:r>
            <w:r w:rsidRPr="00163CFD">
              <w:rPr>
                <w:rFonts w:eastAsia="Times New Roman" w:cs="Times New Roman"/>
                <w:iCs/>
                <w:szCs w:val="24"/>
              </w:rPr>
              <w:t xml:space="preserve"> </w:t>
            </w:r>
            <w:r w:rsidRPr="00163CFD">
              <w:rPr>
                <w:rFonts w:eastAsia="Times New Roman" w:cs="Times New Roman"/>
                <w:iCs/>
                <w:szCs w:val="24"/>
              </w:rPr>
              <w:lastRenderedPageBreak/>
              <w:t>mērķim</w:t>
            </w:r>
            <w:r w:rsidR="007E6A1F">
              <w:rPr>
                <w:rFonts w:eastAsia="Times New Roman" w:cs="Times New Roman"/>
                <w:iCs/>
                <w:szCs w:val="24"/>
              </w:rPr>
              <w:t xml:space="preserve"> atbilstoši </w:t>
            </w:r>
            <w:r w:rsidR="007E6A1F" w:rsidRPr="26BD347B">
              <w:rPr>
                <w:rFonts w:eastAsia="Times New Roman" w:cs="Times New Roman"/>
                <w:szCs w:val="24"/>
              </w:rPr>
              <w:t xml:space="preserve"> </w:t>
            </w:r>
            <w:r w:rsidR="007E6A1F">
              <w:rPr>
                <w:rFonts w:eastAsia="Times New Roman" w:cs="Times New Roman"/>
                <w:szCs w:val="24"/>
              </w:rPr>
              <w:t xml:space="preserve">Informatīvā </w:t>
            </w:r>
            <w:r w:rsidR="007E6A1F" w:rsidRPr="26BD347B">
              <w:rPr>
                <w:rFonts w:eastAsia="Times New Roman" w:cs="Times New Roman"/>
                <w:szCs w:val="24"/>
              </w:rPr>
              <w:t>ziņojuma 1.5</w:t>
            </w:r>
            <w:r w:rsidR="007E6A1F">
              <w:rPr>
                <w:rFonts w:eastAsia="Times New Roman" w:cs="Times New Roman"/>
                <w:szCs w:val="24"/>
              </w:rPr>
              <w:t>.</w:t>
            </w:r>
            <w:r w:rsidR="007E6A1F" w:rsidRPr="26BD347B">
              <w:rPr>
                <w:rFonts w:eastAsia="Times New Roman" w:cs="Times New Roman"/>
                <w:szCs w:val="24"/>
              </w:rPr>
              <w:t xml:space="preserve"> apakšpunktam</w:t>
            </w:r>
            <w:r w:rsidR="007E6A1F">
              <w:rPr>
                <w:rFonts w:eastAsia="Times New Roman" w:cs="Times New Roman"/>
                <w:iCs/>
                <w:szCs w:val="24"/>
              </w:rPr>
              <w:t xml:space="preserve"> </w:t>
            </w:r>
            <w:r w:rsidR="00DB6E48">
              <w:rPr>
                <w:rFonts w:eastAsia="Times New Roman" w:cs="Times New Roman"/>
                <w:iCs/>
                <w:szCs w:val="24"/>
              </w:rPr>
              <w:t xml:space="preserve"> </w:t>
            </w:r>
            <w:r w:rsidRPr="00163CFD">
              <w:rPr>
                <w:rFonts w:eastAsia="Times New Roman" w:cs="Times New Roman"/>
                <w:iCs/>
                <w:szCs w:val="24"/>
              </w:rPr>
              <w:t xml:space="preserve">– mērķis ir </w:t>
            </w:r>
            <w:r w:rsidR="00BD1A0C" w:rsidRPr="00AD2E1C">
              <w:rPr>
                <w:rFonts w:cs="Times New Roman"/>
                <w:szCs w:val="24"/>
              </w:rPr>
              <w:t xml:space="preserve"> attīstīt uz cilvēku centrētu, visaptverošu, integrētu veselības aprūpes sistēmu un nodrošinātu tās ilgtspēju un noturību, veicot investīcijas sistēmiskās izmaiņās. </w:t>
            </w:r>
          </w:p>
        </w:tc>
        <w:tc>
          <w:tcPr>
            <w:tcW w:w="5954" w:type="dxa"/>
          </w:tcPr>
          <w:p w14:paraId="2C8815A7" w14:textId="5659CBCF" w:rsidR="009A733E" w:rsidRPr="00A270F0" w:rsidRDefault="009D5670" w:rsidP="00346DF4">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“atbilst”</w:t>
            </w:r>
            <w:r w:rsidRPr="00A270F0">
              <w:rPr>
                <w:rFonts w:cs="Times New Roman"/>
                <w:szCs w:val="24"/>
              </w:rPr>
              <w:t xml:space="preserve"> </w:t>
            </w:r>
            <w:r w:rsidR="004C0F15">
              <w:rPr>
                <w:rFonts w:cs="Times New Roman"/>
                <w:szCs w:val="24"/>
              </w:rPr>
              <w:t>–</w:t>
            </w:r>
            <w:r w:rsidRPr="00A270F0">
              <w:rPr>
                <w:rFonts w:cs="Times New Roman"/>
                <w:szCs w:val="24"/>
              </w:rPr>
              <w:t xml:space="preserve"> p</w:t>
            </w:r>
            <w:r w:rsidR="00856EAF" w:rsidRPr="00A270F0">
              <w:rPr>
                <w:rFonts w:cs="Times New Roman"/>
                <w:szCs w:val="24"/>
              </w:rPr>
              <w:t>rojekta iesniegumā ir aprakstīts</w:t>
            </w:r>
            <w:r w:rsidR="00481094" w:rsidRPr="00A270F0">
              <w:t>, kā projekta darbības</w:t>
            </w:r>
            <w:r w:rsidR="00057222">
              <w:t xml:space="preserve"> un projekta mērķis </w:t>
            </w:r>
            <w:r w:rsidR="00057222" w:rsidRPr="00057222">
              <w:t>(</w:t>
            </w:r>
            <w:r w:rsidR="006C61D3" w:rsidRPr="00F4557E">
              <w:rPr>
                <w:rFonts w:cs="Times New Roman"/>
                <w:szCs w:val="24"/>
              </w:rPr>
              <w:t xml:space="preserve">noteikt rekomendācijas drošu veselības aprūpes pakalpojumu </w:t>
            </w:r>
            <w:r w:rsidR="006C61D3" w:rsidRPr="00F4557E">
              <w:rPr>
                <w:rFonts w:cs="Times New Roman"/>
                <w:szCs w:val="24"/>
              </w:rPr>
              <w:lastRenderedPageBreak/>
              <w:t>sniegšanai, prasības sabiedrības veselības krīžu gadījumos, nodrošinot ilgtspējīgu un epidemioloģisku drošu vidi pacientiem</w:t>
            </w:r>
            <w:r w:rsidR="00057222" w:rsidRPr="00057222">
              <w:rPr>
                <w:rFonts w:cs="Times New Roman"/>
                <w:szCs w:val="24"/>
              </w:rPr>
              <w:t>)</w:t>
            </w:r>
            <w:r w:rsidR="00057222">
              <w:t xml:space="preserve"> s</w:t>
            </w:r>
            <w:r w:rsidR="001F0257">
              <w:rPr>
                <w:rFonts w:eastAsia="Times New Roman"/>
                <w:lang w:eastAsia="lv-LV"/>
              </w:rPr>
              <w:t xml:space="preserve">ekmēs </w:t>
            </w:r>
            <w:r w:rsidR="00BD1A0C" w:rsidRPr="00AD2E1C">
              <w:rPr>
                <w:rFonts w:cs="Times New Roman"/>
                <w:szCs w:val="24"/>
              </w:rPr>
              <w:t>attīstī</w:t>
            </w:r>
            <w:r w:rsidR="001F0257">
              <w:rPr>
                <w:rFonts w:cs="Times New Roman"/>
                <w:szCs w:val="24"/>
              </w:rPr>
              <w:t>t</w:t>
            </w:r>
            <w:r w:rsidR="00BD1A0C" w:rsidRPr="00AD2E1C">
              <w:rPr>
                <w:rFonts w:cs="Times New Roman"/>
                <w:szCs w:val="24"/>
              </w:rPr>
              <w:t xml:space="preserve"> uz cilvēku centrētu, visaptverošu, integrētu veselības aprūpes sistēmu un nodrošinā</w:t>
            </w:r>
            <w:r w:rsidR="008D4B39">
              <w:rPr>
                <w:rFonts w:cs="Times New Roman"/>
                <w:szCs w:val="24"/>
              </w:rPr>
              <w:t>s</w:t>
            </w:r>
            <w:r w:rsidR="00BD1A0C" w:rsidRPr="00AD2E1C">
              <w:rPr>
                <w:rFonts w:cs="Times New Roman"/>
                <w:szCs w:val="24"/>
              </w:rPr>
              <w:t xml:space="preserve"> tās ilgtspēju un noturību, veicot investīcijas sistēmiskās izmaiņās</w:t>
            </w:r>
            <w:r w:rsidR="006F17C0">
              <w:rPr>
                <w:rFonts w:cs="Times New Roman"/>
                <w:szCs w:val="24"/>
              </w:rPr>
              <w:t>.</w:t>
            </w:r>
          </w:p>
          <w:p w14:paraId="2D0111FE" w14:textId="77777777" w:rsidR="009A733E" w:rsidRPr="00A270F0" w:rsidRDefault="009A733E" w:rsidP="00346DF4">
            <w:pPr>
              <w:ind w:firstLine="0"/>
              <w:rPr>
                <w:rFonts w:cs="Times New Roman"/>
                <w:szCs w:val="24"/>
              </w:rPr>
            </w:pPr>
          </w:p>
          <w:p w14:paraId="4C22C6C9" w14:textId="4BEB1E70" w:rsidR="009D5670" w:rsidRPr="00A270F0" w:rsidRDefault="009D5670" w:rsidP="00346DF4">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xml:space="preserve">– projektā nav aprakstīta projekta atbilstība </w:t>
            </w:r>
            <w:r w:rsidR="009A733E" w:rsidRPr="00A270F0">
              <w:rPr>
                <w:rFonts w:cs="Times New Roman"/>
                <w:szCs w:val="24"/>
              </w:rPr>
              <w:t>kritērijam</w:t>
            </w:r>
            <w:r w:rsidR="00BC5CBE" w:rsidRPr="00A270F0">
              <w:rPr>
                <w:rFonts w:cs="Times New Roman"/>
                <w:szCs w:val="24"/>
              </w:rPr>
              <w:t>.</w:t>
            </w:r>
          </w:p>
          <w:p w14:paraId="19B3E6FF" w14:textId="77777777" w:rsidR="009D5670" w:rsidRPr="00A270F0" w:rsidRDefault="009D5670" w:rsidP="00346DF4">
            <w:pPr>
              <w:ind w:firstLine="0"/>
              <w:rPr>
                <w:rFonts w:cs="Times New Roman"/>
                <w:szCs w:val="24"/>
              </w:rPr>
            </w:pPr>
          </w:p>
          <w:p w14:paraId="457E323C" w14:textId="77777777" w:rsidR="009D5670" w:rsidRPr="00A270F0" w:rsidRDefault="009D5670" w:rsidP="00346DF4">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00C66BA0" w:rsidRPr="00A270F0">
              <w:rPr>
                <w:rFonts w:cs="Times New Roman"/>
                <w:szCs w:val="24"/>
              </w:rPr>
              <w:t xml:space="preserve"> – projektā daļēji aprakstīta projekta atbilstība </w:t>
            </w:r>
            <w:r w:rsidR="009A733E" w:rsidRPr="00A270F0">
              <w:rPr>
                <w:rFonts w:cs="Times New Roman"/>
                <w:szCs w:val="24"/>
              </w:rPr>
              <w:t xml:space="preserve">kritērijam, </w:t>
            </w:r>
            <w:r w:rsidR="009A733E" w:rsidRPr="00A270F0">
              <w:rPr>
                <w:color w:val="000000" w:themeColor="text1"/>
              </w:rPr>
              <w:t>izvirza atbilstošu nosacījumu papildināt/ precizēt projektu</w:t>
            </w:r>
            <w:r w:rsidR="00BC5CBE" w:rsidRPr="00A270F0">
              <w:rPr>
                <w:color w:val="000000" w:themeColor="text1"/>
              </w:rPr>
              <w:t>.</w:t>
            </w:r>
          </w:p>
          <w:p w14:paraId="015A0B13" w14:textId="06494F91" w:rsidR="00AE7F04" w:rsidRPr="00A270F0" w:rsidRDefault="00AE7F04" w:rsidP="00346DF4">
            <w:pPr>
              <w:ind w:firstLine="0"/>
              <w:rPr>
                <w:rFonts w:cs="Times New Roman"/>
                <w:szCs w:val="24"/>
              </w:rPr>
            </w:pPr>
          </w:p>
        </w:tc>
        <w:tc>
          <w:tcPr>
            <w:tcW w:w="5093" w:type="dxa"/>
          </w:tcPr>
          <w:p w14:paraId="76677E1D" w14:textId="77777777" w:rsidR="00B405EB" w:rsidRPr="00A270F0" w:rsidRDefault="00B405EB" w:rsidP="00346DF4">
            <w:pPr>
              <w:ind w:firstLine="0"/>
              <w:rPr>
                <w:rFonts w:cs="Times New Roman"/>
                <w:szCs w:val="24"/>
              </w:rPr>
            </w:pPr>
          </w:p>
        </w:tc>
      </w:tr>
      <w:tr w:rsidR="00FA06B4" w:rsidRPr="00A270F0" w14:paraId="6C37FD22" w14:textId="77777777" w:rsidTr="00346DF4">
        <w:tc>
          <w:tcPr>
            <w:tcW w:w="708" w:type="dxa"/>
          </w:tcPr>
          <w:p w14:paraId="3203D4A3" w14:textId="51286977" w:rsidR="00B405EB" w:rsidRPr="00A270F0" w:rsidRDefault="00B405EB" w:rsidP="00346DF4">
            <w:pPr>
              <w:ind w:firstLine="0"/>
              <w:rPr>
                <w:rFonts w:cs="Times New Roman"/>
                <w:szCs w:val="24"/>
              </w:rPr>
            </w:pPr>
            <w:r w:rsidRPr="00A270F0">
              <w:rPr>
                <w:rFonts w:cs="Times New Roman"/>
                <w:szCs w:val="24"/>
              </w:rPr>
              <w:t>2.</w:t>
            </w:r>
          </w:p>
        </w:tc>
        <w:tc>
          <w:tcPr>
            <w:tcW w:w="2841" w:type="dxa"/>
          </w:tcPr>
          <w:p w14:paraId="60653600" w14:textId="4CFE8CAD" w:rsidR="00FA2E40" w:rsidRPr="00660CC3" w:rsidRDefault="00BD1A0C" w:rsidP="00346DF4">
            <w:pPr>
              <w:spacing w:before="120"/>
              <w:ind w:firstLine="0"/>
              <w:contextualSpacing/>
            </w:pPr>
            <w:r w:rsidRPr="00FA2E40">
              <w:rPr>
                <w:rFonts w:eastAsia="Times New Roman"/>
                <w:iCs/>
              </w:rPr>
              <w:t>Projekta darbības atbilst Atveseļošanas fonda plānā noteiktaj</w:t>
            </w:r>
            <w:r w:rsidR="00FA2E40" w:rsidRPr="00FA2E40">
              <w:rPr>
                <w:rFonts w:eastAsia="Times New Roman"/>
                <w:iCs/>
              </w:rPr>
              <w:t>a</w:t>
            </w:r>
            <w:r w:rsidRPr="00FA2E40">
              <w:rPr>
                <w:rFonts w:eastAsia="Times New Roman"/>
                <w:iCs/>
              </w:rPr>
              <w:t>m atskaites punkt</w:t>
            </w:r>
            <w:r w:rsidR="00FA2E40" w:rsidRPr="00FA2E40">
              <w:rPr>
                <w:rFonts w:eastAsia="Times New Roman"/>
                <w:iCs/>
              </w:rPr>
              <w:t>a</w:t>
            </w:r>
            <w:r w:rsidRPr="00FA2E40">
              <w:rPr>
                <w:rFonts w:eastAsia="Times New Roman"/>
                <w:iCs/>
              </w:rPr>
              <w:t xml:space="preserve"> mērķim </w:t>
            </w:r>
            <w:r w:rsidR="00FA2E40" w:rsidRPr="00FA2E40">
              <w:rPr>
                <w:rFonts w:eastAsia="Times New Roman"/>
                <w:iCs/>
              </w:rPr>
              <w:t xml:space="preserve">- </w:t>
            </w:r>
            <w:r w:rsidR="00FA2E40">
              <w:t xml:space="preserve"> nodrošināt</w:t>
            </w:r>
            <w:r w:rsidR="00FA2E40" w:rsidRPr="00660CC3">
              <w:t xml:space="preserve"> veselības aprūpes pakalpojumu pieejamību un izmaksu efektivitāti, ieviešot integrētās veselības aprūpes pakalpojumu principus – savlaicīgs, saprotams un izsekojams pakalpojums, tostarp sarežģītu pakalpojumu attīstība augstāka līmeņa ārstniecības iestādēs, kur koncentrējas kompetences un cilvēkresursi, un </w:t>
            </w:r>
            <w:r w:rsidR="00FA2E40" w:rsidRPr="00660CC3">
              <w:lastRenderedPageBreak/>
              <w:t>pamatpakalpojumus attīstība tuvāk pacienta dzīvesvietai.</w:t>
            </w:r>
          </w:p>
          <w:p w14:paraId="58013480" w14:textId="25D57CA3" w:rsidR="00AE7F04" w:rsidRPr="00A270F0" w:rsidRDefault="00AE7F04" w:rsidP="00346DF4">
            <w:pPr>
              <w:ind w:firstLine="0"/>
              <w:rPr>
                <w:rFonts w:cs="Times New Roman"/>
                <w:szCs w:val="24"/>
              </w:rPr>
            </w:pPr>
          </w:p>
        </w:tc>
        <w:tc>
          <w:tcPr>
            <w:tcW w:w="5954" w:type="dxa"/>
          </w:tcPr>
          <w:p w14:paraId="3371861C" w14:textId="4A627120" w:rsidR="00CA1573" w:rsidRPr="00D92B38" w:rsidRDefault="00D36E70" w:rsidP="00346DF4">
            <w:pPr>
              <w:spacing w:before="120"/>
              <w:ind w:firstLine="0"/>
              <w:rPr>
                <w:rFonts w:eastAsia="Times New Roman"/>
                <w:iCs/>
                <w:highlight w:val="yellow"/>
              </w:rPr>
            </w:pPr>
            <w:r w:rsidRPr="00A270F0">
              <w:lastRenderedPageBreak/>
              <w:t xml:space="preserve">Vērtējums </w:t>
            </w:r>
            <w:r w:rsidRPr="00D92B38">
              <w:rPr>
                <w:b/>
                <w:bCs/>
              </w:rPr>
              <w:t>“atbilst”</w:t>
            </w:r>
            <w:r w:rsidRPr="00A270F0">
              <w:t xml:space="preserve"> –</w:t>
            </w:r>
            <w:r w:rsidR="00BC5CBE" w:rsidRPr="00A270F0">
              <w:t xml:space="preserve"> projekta iesniegumā ir aprakstīts, kā projekta darbības </w:t>
            </w:r>
            <w:r w:rsidR="00057222">
              <w:t xml:space="preserve"> un projekta mērķis </w:t>
            </w:r>
            <w:r w:rsidR="00057222" w:rsidRPr="00057222">
              <w:t>(</w:t>
            </w:r>
            <w:r w:rsidR="006C61D3" w:rsidRPr="00F4557E">
              <w:rPr>
                <w:rFonts w:cs="Times New Roman"/>
                <w:szCs w:val="24"/>
              </w:rPr>
              <w:t>noteikt rekomendācijas drošu veselības aprūpes pakalpojumu sniegšanai, prasības sabiedrības veselības krīžu gadījumos, nodrošinot ilgtspējīgu un epidemioloģisku drošu vidi pacientiem</w:t>
            </w:r>
            <w:r w:rsidR="00057222" w:rsidRPr="00057222">
              <w:rPr>
                <w:rFonts w:cs="Times New Roman"/>
                <w:szCs w:val="24"/>
              </w:rPr>
              <w:t>)</w:t>
            </w:r>
            <w:r w:rsidR="00057222">
              <w:rPr>
                <w:rFonts w:cs="Times New Roman"/>
                <w:szCs w:val="24"/>
              </w:rPr>
              <w:t xml:space="preserve"> </w:t>
            </w:r>
            <w:r w:rsidR="00344435">
              <w:rPr>
                <w:rFonts w:eastAsia="Times New Roman"/>
                <w:lang w:eastAsia="lv-LV"/>
              </w:rPr>
              <w:t>sekmēs</w:t>
            </w:r>
            <w:r w:rsidR="00BC5CBE" w:rsidRPr="00A270F0">
              <w:rPr>
                <w:rFonts w:eastAsia="Times New Roman"/>
                <w:lang w:eastAsia="lv-LV"/>
              </w:rPr>
              <w:t xml:space="preserve"> </w:t>
            </w:r>
            <w:r w:rsidR="00DB6E48" w:rsidRPr="00660CC3">
              <w:t xml:space="preserve"> veselības aprūpes pakalpojumu pieejamību un izmaksu efektivitāti, ieviešot integrētās veselības aprūpes pakalpojumu principus – savlaicīgs, saprotams un izsekojams pakalpojums, tostarp sarežģītu pakalpojumu attīstība augstāka līmeņa ārstniecības iestādēs, kur koncentrējas kompetences un cilvēkresursi, un pamatpakalpojumus attīstība tuvāk pacienta dzīvesvietai.</w:t>
            </w:r>
          </w:p>
          <w:p w14:paraId="22255B98" w14:textId="77777777" w:rsidR="00BC5CBE" w:rsidRPr="00A270F0" w:rsidRDefault="00BC5CBE" w:rsidP="00346DF4">
            <w:pPr>
              <w:ind w:firstLine="0"/>
              <w:rPr>
                <w:rFonts w:cs="Times New Roman"/>
                <w:szCs w:val="24"/>
              </w:rPr>
            </w:pPr>
          </w:p>
          <w:p w14:paraId="5FFEDF58" w14:textId="7D92C190" w:rsidR="00CA1573" w:rsidRPr="00A270F0" w:rsidRDefault="00CA1573" w:rsidP="00346DF4">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r w:rsidR="00BD0421">
              <w:rPr>
                <w:rFonts w:cs="Times New Roman"/>
                <w:szCs w:val="24"/>
              </w:rPr>
              <w:t>.</w:t>
            </w:r>
          </w:p>
          <w:p w14:paraId="4FCB0C6F" w14:textId="77777777" w:rsidR="00CA1573" w:rsidRPr="00A270F0" w:rsidRDefault="00CA1573" w:rsidP="00346DF4">
            <w:pPr>
              <w:ind w:firstLine="0"/>
              <w:rPr>
                <w:rFonts w:cs="Times New Roman"/>
                <w:szCs w:val="24"/>
              </w:rPr>
            </w:pPr>
          </w:p>
          <w:p w14:paraId="4147F0AF" w14:textId="0218BF02" w:rsidR="00CA1573" w:rsidRPr="00A270F0" w:rsidRDefault="00CA1573" w:rsidP="00346DF4">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r w:rsidR="00BD0421">
              <w:rPr>
                <w:color w:val="000000" w:themeColor="text1"/>
              </w:rPr>
              <w:t>.</w:t>
            </w:r>
          </w:p>
        </w:tc>
        <w:tc>
          <w:tcPr>
            <w:tcW w:w="5093" w:type="dxa"/>
          </w:tcPr>
          <w:p w14:paraId="7FE94FC6" w14:textId="77777777" w:rsidR="00B405EB" w:rsidRPr="00A270F0" w:rsidRDefault="00B405EB" w:rsidP="00346DF4">
            <w:pPr>
              <w:ind w:firstLine="0"/>
              <w:rPr>
                <w:rFonts w:cs="Times New Roman"/>
                <w:szCs w:val="24"/>
              </w:rPr>
            </w:pPr>
          </w:p>
        </w:tc>
      </w:tr>
      <w:tr w:rsidR="00FA06B4" w:rsidRPr="00A270F0" w14:paraId="7E7FEE00" w14:textId="77777777" w:rsidTr="00346DF4">
        <w:tc>
          <w:tcPr>
            <w:tcW w:w="708" w:type="dxa"/>
          </w:tcPr>
          <w:p w14:paraId="18E69681" w14:textId="7FDDD80C" w:rsidR="00B405EB" w:rsidRPr="00A270F0" w:rsidRDefault="00F66399" w:rsidP="00346DF4">
            <w:pPr>
              <w:ind w:firstLine="0"/>
              <w:rPr>
                <w:rFonts w:cs="Times New Roman"/>
                <w:szCs w:val="24"/>
              </w:rPr>
            </w:pPr>
            <w:r>
              <w:rPr>
                <w:rFonts w:cs="Times New Roman"/>
                <w:szCs w:val="24"/>
              </w:rPr>
              <w:t>3</w:t>
            </w:r>
            <w:r w:rsidR="00B405EB" w:rsidRPr="00A270F0">
              <w:rPr>
                <w:rFonts w:cs="Times New Roman"/>
                <w:szCs w:val="24"/>
              </w:rPr>
              <w:t>.</w:t>
            </w:r>
          </w:p>
        </w:tc>
        <w:tc>
          <w:tcPr>
            <w:tcW w:w="2841" w:type="dxa"/>
          </w:tcPr>
          <w:p w14:paraId="3553D80E" w14:textId="77777777" w:rsidR="001110BA" w:rsidRDefault="00DB6E48" w:rsidP="00346DF4">
            <w:pPr>
              <w:ind w:firstLine="0"/>
              <w:rPr>
                <w:rFonts w:eastAsia="Times New Roman" w:cs="Times New Roman"/>
                <w:iCs/>
                <w:szCs w:val="24"/>
              </w:rPr>
            </w:pPr>
            <w:r>
              <w:rPr>
                <w:rFonts w:eastAsia="Times New Roman" w:cs="Times New Roman"/>
                <w:iCs/>
                <w:szCs w:val="24"/>
              </w:rPr>
              <w:t xml:space="preserve">Projekta </w:t>
            </w:r>
            <w:r w:rsidRPr="004E3EF0">
              <w:rPr>
                <w:rFonts w:eastAsia="Times New Roman" w:cs="Times New Roman"/>
                <w:iCs/>
                <w:szCs w:val="24"/>
              </w:rPr>
              <w:t xml:space="preserve">ietvaros </w:t>
            </w:r>
            <w:r w:rsidR="006C61D3">
              <w:t xml:space="preserve"> </w:t>
            </w:r>
            <w:r w:rsidR="006C61D3" w:rsidRPr="006C61D3">
              <w:rPr>
                <w:rFonts w:eastAsia="Times New Roman" w:cs="Times New Roman"/>
                <w:iCs/>
                <w:szCs w:val="24"/>
              </w:rPr>
              <w:t>plānots veikt uz cilvēku centrētu, visaptverošu un integrētu veselības aprūpes sniegšanas modeļa izstrādi, izstrādājot ieteikumus epidemioloģiski drošas veselības aprūpes attīstībai, tajā skaitā</w:t>
            </w:r>
            <w:r w:rsidR="006C61D3">
              <w:rPr>
                <w:rFonts w:eastAsia="Times New Roman" w:cs="Times New Roman"/>
                <w:iCs/>
                <w:szCs w:val="24"/>
              </w:rPr>
              <w:t>:</w:t>
            </w:r>
          </w:p>
          <w:p w14:paraId="5173B6D9" w14:textId="77777777" w:rsidR="006C61D3" w:rsidRDefault="006C61D3" w:rsidP="00346DF4">
            <w:pPr>
              <w:pStyle w:val="ListParagraph"/>
              <w:numPr>
                <w:ilvl w:val="0"/>
                <w:numId w:val="23"/>
              </w:numPr>
            </w:pPr>
            <w:r>
              <w:t>veikt situācijas izvērtējumu par esošajām epidemioloģiskajām prasībām ārstniecības iestādēs, tajā skaitā salīdzinot ar starptautisko pieredzi un citās valstīs izmantoto normatīvo prasību bāzi, attiecīgi uz kura pamata tiks izstrādāts ieteikumu kopums epidemioloģisko prasību nodrošināšanai;</w:t>
            </w:r>
          </w:p>
          <w:p w14:paraId="5F3A7806" w14:textId="77777777" w:rsidR="006C61D3" w:rsidRDefault="006C61D3" w:rsidP="00346DF4">
            <w:pPr>
              <w:pStyle w:val="ListParagraph"/>
              <w:numPr>
                <w:ilvl w:val="0"/>
                <w:numId w:val="23"/>
              </w:numPr>
            </w:pPr>
            <w:r>
              <w:lastRenderedPageBreak/>
              <w:t>veikt auditu ārstniecības iestādēs (iespēju robežās veidojot izlasi), veicot izvērtējumu par faktisko iestāžu atbilstību epidemioloģiskās drošības prasībām, tajā skaitā saistībā ar būvju stāvokli;</w:t>
            </w:r>
          </w:p>
          <w:p w14:paraId="611B6C2C" w14:textId="77777777" w:rsidR="006C61D3" w:rsidRDefault="006C61D3" w:rsidP="00346DF4">
            <w:pPr>
              <w:pStyle w:val="ListParagraph"/>
              <w:numPr>
                <w:ilvl w:val="0"/>
                <w:numId w:val="23"/>
              </w:numPr>
            </w:pPr>
            <w:r>
              <w:t>izstrādāt ieteikumus normatīvo aktu pilnveidei epidemioloģiskās drošības jomā (kas tiks apstiprināti ar Veselības ministrijas rīkojumu izmantošanai politikas pilnveidošanai);</w:t>
            </w:r>
          </w:p>
          <w:p w14:paraId="6128A3A2" w14:textId="190C0B99" w:rsidR="006C61D3" w:rsidRPr="006C61D3" w:rsidRDefault="006C61D3" w:rsidP="00346DF4">
            <w:pPr>
              <w:pStyle w:val="ListParagraph"/>
              <w:numPr>
                <w:ilvl w:val="0"/>
                <w:numId w:val="23"/>
              </w:numPr>
            </w:pPr>
            <w:r>
              <w:t xml:space="preserve">izmantot izstrādāto ieteikumu kopumu par pamatu epidemioloģisko prasību nodrošināšanai  un tālāko investīciju </w:t>
            </w:r>
            <w:r>
              <w:lastRenderedPageBreak/>
              <w:t xml:space="preserve">veikšanai infrastruktūras attīstībai veselības jomā. </w:t>
            </w:r>
          </w:p>
        </w:tc>
        <w:tc>
          <w:tcPr>
            <w:tcW w:w="5954" w:type="dxa"/>
          </w:tcPr>
          <w:p w14:paraId="232A0C3C" w14:textId="4B5ADE7D" w:rsidR="007D6FE5" w:rsidRPr="007D6FE5" w:rsidRDefault="00367DA2" w:rsidP="00346DF4">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“atbilst”</w:t>
            </w:r>
            <w:r w:rsidR="001110BA" w:rsidRPr="00A270F0">
              <w:rPr>
                <w:rFonts w:cs="Times New Roman"/>
                <w:b/>
                <w:bCs/>
                <w:szCs w:val="24"/>
              </w:rPr>
              <w:t xml:space="preserve"> </w:t>
            </w:r>
            <w:r w:rsidR="004C0F15">
              <w:rPr>
                <w:rFonts w:cs="Times New Roman"/>
                <w:b/>
                <w:bCs/>
                <w:szCs w:val="24"/>
              </w:rPr>
              <w:t>–</w:t>
            </w:r>
            <w:r w:rsidR="00D350F1" w:rsidRPr="00A270F0">
              <w:rPr>
                <w:rFonts w:cs="Times New Roman"/>
                <w:b/>
                <w:bCs/>
                <w:szCs w:val="24"/>
              </w:rPr>
              <w:t xml:space="preserve"> </w:t>
            </w:r>
            <w:r w:rsidR="00A21AF1" w:rsidRPr="00A270F0">
              <w:rPr>
                <w:rFonts w:cs="Times New Roman"/>
                <w:szCs w:val="24"/>
              </w:rPr>
              <w:t xml:space="preserve">projekta iesniegumā </w:t>
            </w:r>
            <w:r w:rsidR="00DB6E48">
              <w:rPr>
                <w:rFonts w:cs="Times New Roman"/>
                <w:szCs w:val="24"/>
              </w:rPr>
              <w:t xml:space="preserve">ir aprakstīts, ka </w:t>
            </w:r>
            <w:r w:rsidR="007D6FE5">
              <w:t xml:space="preserve"> </w:t>
            </w:r>
            <w:r w:rsidR="007D6FE5" w:rsidRPr="007D6FE5">
              <w:rPr>
                <w:rFonts w:cs="Times New Roman"/>
                <w:szCs w:val="24"/>
              </w:rPr>
              <w:t>plānots veikt uz cilvēku centrētu, visaptverošu un integrētu veselības aprūpes sniegšanas modeļa izstrādi, izstrādājot ieteikumus epidemioloģiski drošas veselības aprūpes attīstībai, tajā skaitā:</w:t>
            </w:r>
          </w:p>
          <w:p w14:paraId="243BD664" w14:textId="77777777" w:rsidR="007D6FE5" w:rsidRDefault="007D6FE5" w:rsidP="00346DF4">
            <w:pPr>
              <w:pStyle w:val="ListParagraph"/>
              <w:numPr>
                <w:ilvl w:val="0"/>
                <w:numId w:val="24"/>
              </w:numPr>
            </w:pPr>
            <w:r w:rsidRPr="007D6FE5">
              <w:t>veikt situācijas izvērtējumu par esošajām epidemioloģiskajām prasībām ārstniecības iestādēs, tajā skaitā salīdzinot ar starptautisko pieredzi un citās valstīs izmantoto normatīvo prasību bāzi, attiecīgi uz kura pamata tiks izstrādāts ieteikumu kopums epidemioloģisko prasību nodrošināšanai;</w:t>
            </w:r>
          </w:p>
          <w:p w14:paraId="1B026C46" w14:textId="77777777" w:rsidR="007D6FE5" w:rsidRDefault="007D6FE5" w:rsidP="00346DF4">
            <w:pPr>
              <w:pStyle w:val="ListParagraph"/>
              <w:numPr>
                <w:ilvl w:val="0"/>
                <w:numId w:val="24"/>
              </w:numPr>
            </w:pPr>
            <w:r w:rsidRPr="007D6FE5">
              <w:t>veikt auditu ārstniecības iestādēs (iespēju robežās veidojot izlasi), veicot izvērtējumu par faktisko iestāžu atbilstību epidemioloģiskās drošības prasībām, tajā skaitā saistībā ar būvju stāvokli;</w:t>
            </w:r>
          </w:p>
          <w:p w14:paraId="2894088B" w14:textId="77777777" w:rsidR="007D6FE5" w:rsidRDefault="007D6FE5" w:rsidP="00346DF4">
            <w:pPr>
              <w:pStyle w:val="ListParagraph"/>
              <w:numPr>
                <w:ilvl w:val="0"/>
                <w:numId w:val="24"/>
              </w:numPr>
            </w:pPr>
            <w:r w:rsidRPr="007D6FE5">
              <w:t>izstrādāt ieteikumus normatīvo aktu pilnveidei epidemioloģiskās drošības jomā (kas tiks apstiprināti ar Veselības ministrijas rīkojumu izmantošanai politikas pilnveidošanai);</w:t>
            </w:r>
          </w:p>
          <w:p w14:paraId="71F106A6" w14:textId="4FE1E827" w:rsidR="00B405EB" w:rsidRPr="007D6FE5" w:rsidRDefault="007D6FE5" w:rsidP="00346DF4">
            <w:pPr>
              <w:pStyle w:val="ListParagraph"/>
              <w:numPr>
                <w:ilvl w:val="0"/>
                <w:numId w:val="24"/>
              </w:numPr>
            </w:pPr>
            <w:r w:rsidRPr="007D6FE5">
              <w:t>izmantot izstrādāto ieteikumu kopumu par pamatu epidemioloģisko prasību nodrošināšanai  un tālāko investīciju veikšanai infrastruktūras attīstībai veselības jomā.</w:t>
            </w:r>
          </w:p>
          <w:p w14:paraId="59CD5B62" w14:textId="77777777" w:rsidR="00367DA2" w:rsidRPr="00A270F0" w:rsidRDefault="00367DA2" w:rsidP="00346DF4"/>
          <w:p w14:paraId="3637B224" w14:textId="13108DC1" w:rsidR="00FC5411" w:rsidRPr="00A270F0" w:rsidRDefault="00FC5411" w:rsidP="00346DF4">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r w:rsidR="001110BA" w:rsidRPr="00A270F0">
              <w:rPr>
                <w:rFonts w:cs="Times New Roman"/>
                <w:szCs w:val="24"/>
              </w:rPr>
              <w:t>.</w:t>
            </w:r>
          </w:p>
          <w:p w14:paraId="11B9EC5E" w14:textId="77777777" w:rsidR="00FC5411" w:rsidRPr="00A270F0" w:rsidRDefault="00FC5411" w:rsidP="00346DF4">
            <w:pPr>
              <w:ind w:firstLine="0"/>
              <w:rPr>
                <w:rFonts w:cs="Times New Roman"/>
                <w:szCs w:val="24"/>
              </w:rPr>
            </w:pPr>
          </w:p>
          <w:p w14:paraId="6F1A76B5" w14:textId="20987015" w:rsidR="00FC5411" w:rsidRPr="00A270F0" w:rsidRDefault="00FC5411" w:rsidP="00346DF4">
            <w:pPr>
              <w:ind w:firstLine="0"/>
            </w:pPr>
            <w:r w:rsidRPr="00A270F0">
              <w:rPr>
                <w:rFonts w:cs="Times New Roman"/>
                <w:szCs w:val="24"/>
              </w:rPr>
              <w:lastRenderedPageBreak/>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w:t>
            </w:r>
            <w:r w:rsidR="00D350F1" w:rsidRPr="00A270F0">
              <w:rPr>
                <w:rFonts w:cs="Times New Roman"/>
                <w:szCs w:val="24"/>
              </w:rPr>
              <w:t xml:space="preserve">, </w:t>
            </w:r>
            <w:r w:rsidR="00D350F1" w:rsidRPr="00A270F0">
              <w:rPr>
                <w:color w:val="000000" w:themeColor="text1"/>
              </w:rPr>
              <w:t>izvirza atbilstošu nosacījumu papildināt/ precizēt projektu</w:t>
            </w:r>
            <w:r w:rsidR="001110BA" w:rsidRPr="00A270F0">
              <w:rPr>
                <w:color w:val="000000" w:themeColor="text1"/>
              </w:rPr>
              <w:t>.</w:t>
            </w:r>
          </w:p>
        </w:tc>
        <w:tc>
          <w:tcPr>
            <w:tcW w:w="5093" w:type="dxa"/>
          </w:tcPr>
          <w:p w14:paraId="6548FD6E" w14:textId="77777777" w:rsidR="00B405EB" w:rsidRPr="00A270F0" w:rsidRDefault="00B405EB" w:rsidP="00346DF4">
            <w:pPr>
              <w:ind w:firstLine="0"/>
              <w:rPr>
                <w:rFonts w:cs="Times New Roman"/>
                <w:szCs w:val="24"/>
              </w:rPr>
            </w:pPr>
          </w:p>
        </w:tc>
      </w:tr>
      <w:tr w:rsidR="00894A79" w:rsidRPr="00A270F0" w14:paraId="725377B7" w14:textId="77777777" w:rsidTr="00346DF4">
        <w:tc>
          <w:tcPr>
            <w:tcW w:w="14596" w:type="dxa"/>
            <w:gridSpan w:val="4"/>
            <w:shd w:val="clear" w:color="auto" w:fill="D9D9D9" w:themeFill="background1" w:themeFillShade="D9"/>
          </w:tcPr>
          <w:p w14:paraId="52E690F2" w14:textId="1F06D155" w:rsidR="00894A79" w:rsidRPr="008E7017" w:rsidRDefault="00894A79" w:rsidP="00346DF4">
            <w:pPr>
              <w:spacing w:line="360" w:lineRule="auto"/>
              <w:ind w:firstLine="0"/>
              <w:rPr>
                <w:rFonts w:cs="Times New Roman"/>
                <w:szCs w:val="24"/>
              </w:rPr>
            </w:pPr>
            <w:r w:rsidRPr="008E7017">
              <w:rPr>
                <w:rFonts w:cs="Times New Roman"/>
                <w:szCs w:val="24"/>
              </w:rPr>
              <w:lastRenderedPageBreak/>
              <w:t>Atbilstība izslēgšanas nosacīju</w:t>
            </w:r>
            <w:r w:rsidR="009A3E20">
              <w:rPr>
                <w:rFonts w:cs="Times New Roman"/>
                <w:szCs w:val="24"/>
              </w:rPr>
              <w:t>mam</w:t>
            </w:r>
          </w:p>
        </w:tc>
      </w:tr>
      <w:tr w:rsidR="000952CF" w:rsidRPr="00A270F0" w14:paraId="2DD7363F" w14:textId="77777777" w:rsidTr="00346DF4">
        <w:tc>
          <w:tcPr>
            <w:tcW w:w="708" w:type="dxa"/>
          </w:tcPr>
          <w:p w14:paraId="44DE5180" w14:textId="295BCEEA" w:rsidR="000952CF" w:rsidRPr="008E7017" w:rsidRDefault="006D431A" w:rsidP="00346DF4">
            <w:pPr>
              <w:ind w:firstLine="0"/>
              <w:rPr>
                <w:rFonts w:cs="Times New Roman"/>
                <w:szCs w:val="24"/>
              </w:rPr>
            </w:pPr>
            <w:r>
              <w:rPr>
                <w:rFonts w:cs="Times New Roman"/>
                <w:szCs w:val="24"/>
              </w:rPr>
              <w:t>4</w:t>
            </w:r>
            <w:r w:rsidR="000952CF" w:rsidRPr="008E7017">
              <w:rPr>
                <w:rFonts w:cs="Times New Roman"/>
                <w:szCs w:val="24"/>
              </w:rPr>
              <w:t>.</w:t>
            </w:r>
          </w:p>
        </w:tc>
        <w:tc>
          <w:tcPr>
            <w:tcW w:w="2841" w:type="dxa"/>
          </w:tcPr>
          <w:p w14:paraId="2A4CB523" w14:textId="77777777" w:rsidR="0008560E" w:rsidRDefault="0008560E" w:rsidP="00346DF4">
            <w:pPr>
              <w:spacing w:before="120"/>
              <w:ind w:firstLine="0"/>
            </w:pPr>
            <w:r>
              <w:t>Atbalsts nav sniedzams, ja finansējuma saņēmējs ir vienā no šādām izslēgšanas situācijām:</w:t>
            </w:r>
          </w:p>
          <w:p w14:paraId="5BCDCF5D" w14:textId="77777777" w:rsidR="0008560E" w:rsidRDefault="0008560E" w:rsidP="00346DF4">
            <w:pPr>
              <w:spacing w:before="120"/>
              <w:ind w:firstLine="0"/>
            </w:pPr>
            <w:r>
              <w:t>a) persona vai subjekts ir bankrotējis vai tam tiek piemērota maksātnespējas vai likvidācijas procedūra, tā aktīvus pārvalda likvidators vai tiesa, tam ir mierizlīgums ar kreditoriem, tā darbība ir apturēta vai tas ir nonācis citā analogā situācijā, kas izriet no līdzīgas procedūras, kura paredzēta Savienības vai valsts tiesībās;</w:t>
            </w:r>
          </w:p>
          <w:p w14:paraId="0198FFDA" w14:textId="77777777" w:rsidR="0008560E" w:rsidRDefault="0008560E" w:rsidP="00346DF4">
            <w:pPr>
              <w:spacing w:before="120"/>
              <w:ind w:firstLine="0"/>
            </w:pPr>
            <w:r>
              <w:t xml:space="preserve">b) ar galīgu spriedumu vai galīgu administratīvo lēmumu ir atzīts, ka persona vai subjekts nav izpildījis savus pienākumus saistībā ar nodokļu maksāšanu vai sociālā </w:t>
            </w:r>
            <w:r>
              <w:lastRenderedPageBreak/>
              <w:t>nodrošinājuma iemaksu veikšanu saskaņā ar piemērojamiem tiesību aktiem;</w:t>
            </w:r>
          </w:p>
          <w:p w14:paraId="659BF23C" w14:textId="77777777" w:rsidR="0008560E" w:rsidRDefault="0008560E" w:rsidP="00346DF4">
            <w:pPr>
              <w:spacing w:before="120"/>
              <w:ind w:firstLine="0"/>
            </w:pPr>
            <w:r>
              <w:t>c) ar galīgu spriedumu vai galīgu administratīvo lēmumu ir atzīts, ka persona vai subjekts ir vainīgs smagā pārkāpumā saistībā ar profesionālo rīcību, jo ir pārkāpis piemērojamos normatīvos aktus vai tādus ētikas standartus, ko piemēro profesijā, kurā darbojas attiecīgā persona vai subjekts, vai ir iesaistījies jebkādā prettiesiskā rīcībā, kurai ir ietekme uz tā profesionālo uzticamību, ja šāda rīcība liecina par ļaunprātīgu nodomu vai rupju neuzmanību, tostarp, jo īpaši kādu no šādām rīcībām:</w:t>
            </w:r>
          </w:p>
          <w:p w14:paraId="2AA8CFCD" w14:textId="77777777" w:rsidR="0008560E" w:rsidRDefault="0008560E" w:rsidP="00346DF4">
            <w:pPr>
              <w:spacing w:before="120"/>
              <w:ind w:firstLine="0"/>
            </w:pPr>
            <w:r>
              <w:t xml:space="preserve">i. tādas informācijas sagrozīšana krāpnieciskos nolūkos vai nolaidības rezultātā, kas jāsniedz, lai pārbaudītu, vai nepastāv izslēgšanas iemesli un vai </w:t>
            </w:r>
            <w:r>
              <w:lastRenderedPageBreak/>
              <w:t xml:space="preserve">ir izpildīti </w:t>
            </w:r>
            <w:proofErr w:type="spellStart"/>
            <w:r>
              <w:t>attiecināmības</w:t>
            </w:r>
            <w:proofErr w:type="spellEnd"/>
            <w:r>
              <w:t xml:space="preserve"> vai atlases kritēriji, vai kas jāsniedz, pildot juridiskās saistības;</w:t>
            </w:r>
          </w:p>
          <w:p w14:paraId="2938AEE9" w14:textId="77777777" w:rsidR="0008560E" w:rsidRDefault="0008560E" w:rsidP="00346DF4">
            <w:pPr>
              <w:spacing w:before="120"/>
              <w:ind w:firstLine="0"/>
            </w:pPr>
            <w:r>
              <w:t>ii. nolīguma noslēgšana ar citām personām vai subjektiem nolūkā izkropļot konkurenci;</w:t>
            </w:r>
          </w:p>
          <w:p w14:paraId="7E9AE666" w14:textId="77777777" w:rsidR="0008560E" w:rsidRDefault="0008560E" w:rsidP="00346DF4">
            <w:pPr>
              <w:spacing w:before="120"/>
              <w:ind w:firstLine="0"/>
            </w:pPr>
            <w:r>
              <w:t>iii. intelektuālā īpašuma tiesību pārkāpums;</w:t>
            </w:r>
          </w:p>
          <w:p w14:paraId="1785DB61" w14:textId="77777777" w:rsidR="0008560E" w:rsidRDefault="0008560E" w:rsidP="00346DF4">
            <w:pPr>
              <w:spacing w:before="120"/>
              <w:ind w:firstLine="0"/>
            </w:pPr>
            <w:r>
              <w:t>iv. mēģinājums piešķiršanas procedūras laikā ietekmēt atbildīgā kredītrīkotāja lēmumu pieņemšanu;</w:t>
            </w:r>
          </w:p>
          <w:p w14:paraId="053DE9B0" w14:textId="77777777" w:rsidR="0008560E" w:rsidRDefault="0008560E" w:rsidP="00346DF4">
            <w:pPr>
              <w:spacing w:before="120"/>
              <w:ind w:firstLine="0"/>
            </w:pPr>
            <w:r>
              <w:t>v. mēģinājums iegūt konfidenciālu informāciju, kas tam varētu dot nepamatotas priekšrocības piešķiršanas procedūrā;</w:t>
            </w:r>
          </w:p>
          <w:p w14:paraId="333AC96C" w14:textId="77777777" w:rsidR="0008560E" w:rsidRDefault="0008560E" w:rsidP="00346DF4">
            <w:pPr>
              <w:spacing w:before="120"/>
              <w:ind w:firstLine="0"/>
            </w:pPr>
            <w:r>
              <w:t>d) ar galīgu spriedumu ir atzīts, ka persona vai subjekts ir vainīgs kādā no šādām rīcībām:</w:t>
            </w:r>
          </w:p>
          <w:p w14:paraId="714E0ED2" w14:textId="77777777" w:rsidR="0008560E" w:rsidRDefault="0008560E" w:rsidP="00346DF4">
            <w:pPr>
              <w:spacing w:before="120"/>
              <w:ind w:firstLine="0"/>
            </w:pPr>
            <w:r>
              <w:t xml:space="preserve">i. krāpšana Eiropas Parlamenta un Padomes Direktīvas (ES) 2017/1371 3.panta un ar Padomes 1995.gada 26.jūlija aktu </w:t>
            </w:r>
            <w:r>
              <w:lastRenderedPageBreak/>
              <w:t>izstrādātās Konvencijas par Eiropas Kopienu finansiālo interešu aizsardzību 1.panta nozīmē;</w:t>
            </w:r>
          </w:p>
          <w:p w14:paraId="5A9B7F48" w14:textId="77777777" w:rsidR="0008560E" w:rsidRDefault="0008560E" w:rsidP="00346DF4">
            <w:pPr>
              <w:spacing w:before="120"/>
              <w:ind w:firstLine="0"/>
            </w:pPr>
            <w:r>
              <w:t>ii. korupcija, kā definēts 4.panta 2.punktā Direktīvā (ES) 2017/1371 vai aktīva korupcija 3.panta nozīmē ar Padomes 1997.gada 26.maija aktu izstrādātajā Konvencijā par cīņu pret korupciju, kurā iesaistītas Eiropas Kopienas amatpersonas vai Eiropas Savienības dalībvalstu amatpersonas, vai rīcība, kas minēta Padomes Pamatlēmuma 2003/568/TI 2.panta 1.punktā, vai korupcija, kā definēts citos piemērojamos tiesību aktos;</w:t>
            </w:r>
          </w:p>
          <w:p w14:paraId="1A6EC3B3" w14:textId="77777777" w:rsidR="0008560E" w:rsidRDefault="0008560E" w:rsidP="00346DF4">
            <w:pPr>
              <w:spacing w:before="120"/>
              <w:ind w:firstLine="0"/>
            </w:pPr>
            <w:r>
              <w:t>iii. rīcība saistībā ar līdzdalību noziedzīgā organizācijā, kā minēts Padomes Pamatlēmuma 2008/841/TI 2.pantā;</w:t>
            </w:r>
          </w:p>
          <w:p w14:paraId="26567C00" w14:textId="77777777" w:rsidR="0008560E" w:rsidRDefault="0008560E" w:rsidP="00346DF4">
            <w:pPr>
              <w:spacing w:before="120"/>
              <w:ind w:firstLine="0"/>
            </w:pPr>
            <w:r>
              <w:t xml:space="preserve">iv. nelikumīgi iegūtu līdzekļu legalizēšana vai teroristu finansēšana Eiropas Parlamenta un </w:t>
            </w:r>
            <w:r>
              <w:lastRenderedPageBreak/>
              <w:t>Padomes Direktīvas (ES) 2015/849 1.panta 3., 4. un 5.punkta nozīmē;</w:t>
            </w:r>
          </w:p>
          <w:p w14:paraId="5EDFDAE6" w14:textId="77777777" w:rsidR="0008560E" w:rsidRDefault="0008560E" w:rsidP="00346DF4">
            <w:pPr>
              <w:spacing w:before="120"/>
              <w:ind w:firstLine="0"/>
            </w:pPr>
            <w:r>
              <w:t>v teroristu nodarījumi vai nodarījumi, kas saistīti ar teroristu darbībām, kā definēts attiecīgi Padomes Pamatlēmuma 2002/475/TI 1. un 3.pantā, vai kūdīšana, atbalstīšana, līdzdalība vai mēģinājums izdarīt šādus nodarījumus, kā minēts minētā lēmuma 4.pantā;</w:t>
            </w:r>
          </w:p>
          <w:p w14:paraId="4CDD8DA9" w14:textId="77777777" w:rsidR="0008560E" w:rsidRDefault="0008560E" w:rsidP="00346DF4">
            <w:pPr>
              <w:spacing w:before="120"/>
              <w:ind w:firstLine="0"/>
            </w:pPr>
            <w:r>
              <w:t>vi. bērnu darbs vai citi nodarījumi, kas saistīti ar cilvēku tirdzniecību, kā minēts Eiropas Parlamenta un Padomes Direktīvas 2011/36/ES 2.pantā;</w:t>
            </w:r>
          </w:p>
          <w:p w14:paraId="6A9059A5" w14:textId="77777777" w:rsidR="0008560E" w:rsidRDefault="0008560E" w:rsidP="00346DF4">
            <w:pPr>
              <w:spacing w:before="120"/>
              <w:ind w:firstLine="0"/>
            </w:pPr>
            <w:r>
              <w:t>e) persona vai subjekts, pildot juridiskas saistības, ko finansē no budžeta, saistībā ar galveno pienākumu izpildi ir pieļāvis būtiskus trūkumus, kuri:</w:t>
            </w:r>
          </w:p>
          <w:p w14:paraId="3ECBF332" w14:textId="77777777" w:rsidR="0008560E" w:rsidRDefault="0008560E" w:rsidP="00346DF4">
            <w:pPr>
              <w:spacing w:before="120"/>
              <w:ind w:firstLine="0"/>
            </w:pPr>
            <w:r>
              <w:t>i. ir noveduši pie priekšlaicīgas juridisko saistību izbeigšanas;</w:t>
            </w:r>
          </w:p>
          <w:p w14:paraId="313DA05A" w14:textId="77777777" w:rsidR="0008560E" w:rsidRDefault="0008560E" w:rsidP="00346DF4">
            <w:pPr>
              <w:spacing w:before="120"/>
              <w:ind w:firstLine="0"/>
            </w:pPr>
            <w:r>
              <w:lastRenderedPageBreak/>
              <w:t>ii. ir noveduši pie līgumsodu vai citu līgumā noteiktu sodu piemērošanas; vai;</w:t>
            </w:r>
          </w:p>
          <w:p w14:paraId="243D78B6" w14:textId="77777777" w:rsidR="0008560E" w:rsidRDefault="0008560E" w:rsidP="00346DF4">
            <w:pPr>
              <w:spacing w:before="120"/>
              <w:ind w:firstLine="0"/>
            </w:pPr>
            <w:r>
              <w:t>iii.ir atklāti kredītrīkotāja, Eiropas Birojam krāpšanas apkarošanai (OLAF) vai Revīzijas palātas veiktās pārbaudēs, revīzijās vai izmeklēšanā;</w:t>
            </w:r>
          </w:p>
          <w:p w14:paraId="654C93B0" w14:textId="77777777" w:rsidR="0008560E" w:rsidRDefault="0008560E" w:rsidP="00346DF4">
            <w:pPr>
              <w:spacing w:before="120"/>
              <w:ind w:firstLine="0"/>
            </w:pPr>
            <w:r>
              <w:t>f. ar galīgu spriedumu vai galīgu administratīvo lēmumu ir atzīts, ka persona vai subjekts ir izdarījis pārkāpumu Padomes Regulas (EK, Euratom) Nr.2988/95 1.panta 2.punkta nozīmē;</w:t>
            </w:r>
          </w:p>
          <w:p w14:paraId="45CAC245" w14:textId="77777777" w:rsidR="0008560E" w:rsidRDefault="0008560E" w:rsidP="00346DF4">
            <w:pPr>
              <w:spacing w:before="120"/>
              <w:ind w:firstLine="0"/>
            </w:pPr>
            <w:r>
              <w:t xml:space="preserve">g. ar galīgu spriedumu vai galīgu administratīvo lēmumu ir atzīts, ka persona vai subjekts ir izveidojis subjektu citā jurisdikcijā nolūkā apiet fiskālās, sociālās vai jebkādas citas juridiskās saistības tā juridiskās adreses, centrālās administrācijas vai </w:t>
            </w:r>
            <w:r>
              <w:lastRenderedPageBreak/>
              <w:t>galvenās darbības vietas jurisdikcijā;</w:t>
            </w:r>
          </w:p>
          <w:p w14:paraId="0E8BAA29" w14:textId="77777777" w:rsidR="0008560E" w:rsidRDefault="0008560E" w:rsidP="00346DF4">
            <w:pPr>
              <w:spacing w:before="120"/>
              <w:ind w:firstLine="0"/>
            </w:pPr>
            <w:r>
              <w:t>h. ar galīgu spriedumu vai galīgu administratīvo lēmumu ir atzīts, ka subjekts ir izveidots g) apakšpunktā minētajā nolūkā.</w:t>
            </w:r>
          </w:p>
          <w:p w14:paraId="1FE9841A" w14:textId="64CD1287" w:rsidR="005E7C63" w:rsidRPr="0046035B" w:rsidRDefault="005E7C63" w:rsidP="00346DF4">
            <w:pPr>
              <w:spacing w:before="120"/>
              <w:ind w:firstLine="0"/>
              <w:rPr>
                <w:rFonts w:eastAsia="Times New Roman"/>
              </w:rPr>
            </w:pPr>
          </w:p>
        </w:tc>
        <w:tc>
          <w:tcPr>
            <w:tcW w:w="5954" w:type="dxa"/>
          </w:tcPr>
          <w:p w14:paraId="13AD3C7C" w14:textId="47756C60" w:rsidR="000952CF" w:rsidRPr="00A270F0" w:rsidRDefault="000952CF" w:rsidP="00346DF4">
            <w:pPr>
              <w:ind w:firstLine="0"/>
              <w:rPr>
                <w:rFonts w:cs="Times New Roman"/>
                <w:szCs w:val="24"/>
              </w:rPr>
            </w:pPr>
            <w:r w:rsidRPr="00A270F0">
              <w:rPr>
                <w:rFonts w:cs="Times New Roman"/>
                <w:szCs w:val="24"/>
              </w:rPr>
              <w:lastRenderedPageBreak/>
              <w:t>Projekta vērtēšanas komisija informāciju kritērija vērtēšanai pieprasa no CFLA:</w:t>
            </w:r>
          </w:p>
          <w:p w14:paraId="7ECB6D19" w14:textId="5D254A32" w:rsidR="000952CF" w:rsidRPr="00A270F0" w:rsidRDefault="000952CF" w:rsidP="00346DF4">
            <w:pPr>
              <w:ind w:firstLine="0"/>
              <w:rPr>
                <w:rFonts w:cs="Times New Roman"/>
                <w:szCs w:val="24"/>
              </w:rPr>
            </w:pPr>
          </w:p>
          <w:p w14:paraId="4105AE9D" w14:textId="18904B75" w:rsidR="000952CF" w:rsidRPr="00A270F0" w:rsidRDefault="000952CF" w:rsidP="00346DF4">
            <w:pPr>
              <w:ind w:firstLine="0"/>
              <w:rPr>
                <w:rFonts w:cs="Times New Roman"/>
                <w:b/>
                <w:bCs/>
                <w:szCs w:val="24"/>
              </w:rPr>
            </w:pPr>
            <w:r w:rsidRPr="00A270F0">
              <w:rPr>
                <w:rFonts w:cs="Times New Roman"/>
                <w:szCs w:val="24"/>
              </w:rPr>
              <w:t xml:space="preserve">Vērtējums </w:t>
            </w:r>
            <w:r w:rsidRPr="00A270F0">
              <w:rPr>
                <w:rFonts w:cs="Times New Roman"/>
                <w:b/>
                <w:bCs/>
                <w:szCs w:val="24"/>
              </w:rPr>
              <w:t>“atbilst”</w:t>
            </w:r>
            <w:r w:rsidR="00077B5E" w:rsidRPr="00A270F0">
              <w:rPr>
                <w:rFonts w:cs="Times New Roman"/>
                <w:b/>
                <w:bCs/>
                <w:szCs w:val="24"/>
              </w:rPr>
              <w:t xml:space="preserve"> </w:t>
            </w:r>
            <w:r w:rsidR="004C0F15">
              <w:rPr>
                <w:rFonts w:cs="Times New Roman"/>
                <w:b/>
                <w:bCs/>
                <w:szCs w:val="24"/>
              </w:rPr>
              <w:t>–</w:t>
            </w:r>
            <w:r w:rsidR="00077B5E" w:rsidRPr="00A270F0">
              <w:rPr>
                <w:rFonts w:cs="Times New Roman"/>
                <w:b/>
                <w:bCs/>
                <w:szCs w:val="24"/>
              </w:rPr>
              <w:t xml:space="preserve"> </w:t>
            </w:r>
            <w:r w:rsidR="009A733E" w:rsidRPr="00A270F0">
              <w:rPr>
                <w:rFonts w:cs="Times New Roman"/>
                <w:szCs w:val="24"/>
                <w:shd w:val="clear" w:color="auto" w:fill="FFFFFF"/>
              </w:rPr>
              <w:t>finansējuma saņēmējs nav vienā no kritērijā minētajām izslēgšanas situācijām</w:t>
            </w:r>
            <w:r w:rsidR="00077B5E" w:rsidRPr="00A270F0">
              <w:rPr>
                <w:rFonts w:cs="Times New Roman"/>
                <w:szCs w:val="24"/>
                <w:shd w:val="clear" w:color="auto" w:fill="FFFFFF"/>
              </w:rPr>
              <w:t>.</w:t>
            </w:r>
          </w:p>
          <w:p w14:paraId="1208A616" w14:textId="77777777" w:rsidR="000952CF" w:rsidRPr="00A270F0" w:rsidRDefault="000952CF" w:rsidP="00346DF4">
            <w:pPr>
              <w:ind w:firstLine="0"/>
              <w:rPr>
                <w:rFonts w:cs="Times New Roman"/>
                <w:szCs w:val="24"/>
                <w:shd w:val="clear" w:color="auto" w:fill="FFFFFF"/>
              </w:rPr>
            </w:pPr>
          </w:p>
          <w:p w14:paraId="38EC5A8E" w14:textId="3A4BA1D1" w:rsidR="000952CF" w:rsidRPr="00A270F0" w:rsidRDefault="000952CF" w:rsidP="00346DF4">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00077B5E" w:rsidRPr="00A270F0">
              <w:rPr>
                <w:rFonts w:cs="Times New Roman"/>
                <w:szCs w:val="24"/>
              </w:rPr>
              <w:t xml:space="preserve"> </w:t>
            </w:r>
            <w:r w:rsidR="004C0F15">
              <w:rPr>
                <w:rFonts w:cs="Times New Roman"/>
                <w:szCs w:val="24"/>
              </w:rPr>
              <w:t>–</w:t>
            </w:r>
            <w:r w:rsidR="00077B5E" w:rsidRPr="00A270F0">
              <w:rPr>
                <w:rFonts w:cs="Times New Roman"/>
                <w:szCs w:val="24"/>
              </w:rPr>
              <w:t xml:space="preserve"> </w:t>
            </w:r>
            <w:r w:rsidR="009A733E" w:rsidRPr="00A270F0">
              <w:rPr>
                <w:rFonts w:cs="Times New Roman"/>
                <w:szCs w:val="24"/>
              </w:rPr>
              <w:t>CFLA nevar sniegt informāciju par kritērija novērtēšanu, šādā gadījumā projekta vērtēšanas komisija lūdz papildu informāciju CFLA un/vai finansējuma saņēmējam kritērija novērtēšanai</w:t>
            </w:r>
            <w:r w:rsidR="00077B5E" w:rsidRPr="00A270F0">
              <w:rPr>
                <w:rFonts w:cs="Times New Roman"/>
                <w:szCs w:val="24"/>
              </w:rPr>
              <w:t>.</w:t>
            </w:r>
          </w:p>
          <w:p w14:paraId="5E5AC723" w14:textId="77777777" w:rsidR="000952CF" w:rsidRPr="00A270F0" w:rsidRDefault="000952CF" w:rsidP="00346DF4">
            <w:pPr>
              <w:ind w:firstLine="0"/>
              <w:rPr>
                <w:rFonts w:cs="Times New Roman"/>
                <w:szCs w:val="24"/>
              </w:rPr>
            </w:pPr>
          </w:p>
          <w:p w14:paraId="382040EC" w14:textId="2199B2F0" w:rsidR="009A733E" w:rsidRPr="00A270F0" w:rsidRDefault="000952CF" w:rsidP="00346DF4">
            <w:pPr>
              <w:ind w:firstLine="0"/>
              <w:rPr>
                <w:rFonts w:cs="Times New Roman"/>
                <w:szCs w:val="24"/>
                <w:shd w:val="clear" w:color="auto" w:fill="FFFFFF"/>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xml:space="preserve">– </w:t>
            </w:r>
            <w:r w:rsidR="009A733E" w:rsidRPr="00A270F0">
              <w:rPr>
                <w:rFonts w:cs="Times New Roman"/>
                <w:szCs w:val="24"/>
                <w:shd w:val="clear" w:color="auto" w:fill="FFFFFF"/>
              </w:rPr>
              <w:t>finansējuma saņēmējs ir vienā no kritērijā minētajām izslēgšanas situācijām</w:t>
            </w:r>
            <w:r w:rsidR="00077B5E" w:rsidRPr="00A270F0">
              <w:rPr>
                <w:rFonts w:cs="Times New Roman"/>
                <w:szCs w:val="24"/>
                <w:shd w:val="clear" w:color="auto" w:fill="FFFFFF"/>
              </w:rPr>
              <w:t>.</w:t>
            </w:r>
          </w:p>
          <w:p w14:paraId="7A9C5294" w14:textId="48677D1E" w:rsidR="000952CF" w:rsidRPr="00A270F0" w:rsidRDefault="000952CF" w:rsidP="00346DF4">
            <w:pPr>
              <w:ind w:firstLine="0"/>
              <w:rPr>
                <w:rFonts w:cs="Times New Roman"/>
                <w:szCs w:val="24"/>
              </w:rPr>
            </w:pPr>
          </w:p>
          <w:p w14:paraId="5C7DA2CC" w14:textId="3A922549" w:rsidR="000952CF" w:rsidRPr="00A270F0" w:rsidRDefault="000952CF" w:rsidP="00346DF4">
            <w:pPr>
              <w:ind w:firstLine="0"/>
              <w:rPr>
                <w:rFonts w:cs="Times New Roman"/>
                <w:szCs w:val="24"/>
              </w:rPr>
            </w:pPr>
          </w:p>
        </w:tc>
        <w:tc>
          <w:tcPr>
            <w:tcW w:w="5093" w:type="dxa"/>
          </w:tcPr>
          <w:p w14:paraId="481D3081" w14:textId="77777777" w:rsidR="001F665B" w:rsidRDefault="001F665B" w:rsidP="00346DF4">
            <w:pPr>
              <w:ind w:firstLine="0"/>
              <w:rPr>
                <w:rFonts w:cs="Times New Roman"/>
                <w:b/>
                <w:bCs/>
                <w:szCs w:val="24"/>
              </w:rPr>
            </w:pPr>
            <w:r>
              <w:rPr>
                <w:rFonts w:cs="Times New Roman"/>
                <w:b/>
                <w:bCs/>
                <w:szCs w:val="24"/>
              </w:rPr>
              <w:t>Piezīme:</w:t>
            </w:r>
          </w:p>
          <w:p w14:paraId="5ADB65A4" w14:textId="22DAAD9D" w:rsidR="000952CF" w:rsidRPr="00A270F0" w:rsidRDefault="001F665B" w:rsidP="00346DF4">
            <w:pPr>
              <w:ind w:firstLine="0"/>
              <w:rPr>
                <w:rFonts w:cs="Times New Roman"/>
                <w:szCs w:val="24"/>
              </w:rPr>
            </w:pPr>
            <w:r>
              <w:rPr>
                <w:rFonts w:eastAsia="Times New Roman"/>
                <w:szCs w:val="24"/>
                <w:lang w:eastAsia="lv-LV"/>
              </w:rPr>
              <w:t>Komisijas sekretariāts sagatavo informācijas pieprasījumu CFLA par kritērija izpildi.</w:t>
            </w:r>
          </w:p>
        </w:tc>
      </w:tr>
      <w:tr w:rsidR="00CA6254" w:rsidRPr="00A270F0" w14:paraId="6ACEDDC1" w14:textId="77777777" w:rsidTr="00346DF4">
        <w:tc>
          <w:tcPr>
            <w:tcW w:w="14596" w:type="dxa"/>
            <w:gridSpan w:val="4"/>
            <w:shd w:val="clear" w:color="auto" w:fill="D9D9D9" w:themeFill="background1" w:themeFillShade="D9"/>
          </w:tcPr>
          <w:p w14:paraId="3964CB0F" w14:textId="572E0F33" w:rsidR="00CA6254" w:rsidRPr="00A270F0" w:rsidRDefault="00CA6254" w:rsidP="00346DF4">
            <w:pPr>
              <w:spacing w:line="360" w:lineRule="auto"/>
              <w:ind w:firstLine="0"/>
              <w:rPr>
                <w:rFonts w:cs="Times New Roman"/>
                <w:szCs w:val="24"/>
              </w:rPr>
            </w:pPr>
            <w:r w:rsidRPr="00A270F0">
              <w:rPr>
                <w:rFonts w:cs="Times New Roman"/>
                <w:szCs w:val="24"/>
              </w:rPr>
              <w:lastRenderedPageBreak/>
              <w:t xml:space="preserve">Kritēriji </w:t>
            </w:r>
            <w:r w:rsidR="0026125F" w:rsidRPr="00A270F0">
              <w:rPr>
                <w:rFonts w:cs="Times New Roman"/>
                <w:szCs w:val="24"/>
              </w:rPr>
              <w:t xml:space="preserve">projekta atbilstībai </w:t>
            </w:r>
            <w:r w:rsidR="0026125F" w:rsidRPr="003D0C59">
              <w:rPr>
                <w:rFonts w:cs="Times New Roman"/>
                <w:szCs w:val="24"/>
              </w:rPr>
              <w:t>AF plānam</w:t>
            </w:r>
          </w:p>
        </w:tc>
      </w:tr>
      <w:tr w:rsidR="0026125F" w:rsidRPr="00A270F0" w14:paraId="26F4DC70" w14:textId="77777777" w:rsidTr="00346DF4">
        <w:tc>
          <w:tcPr>
            <w:tcW w:w="708" w:type="dxa"/>
          </w:tcPr>
          <w:p w14:paraId="1A71EDE3" w14:textId="3F09BC78" w:rsidR="0026125F" w:rsidRPr="00A270F0" w:rsidRDefault="006345D6" w:rsidP="00346DF4">
            <w:pPr>
              <w:ind w:firstLine="0"/>
              <w:rPr>
                <w:rFonts w:cs="Times New Roman"/>
                <w:szCs w:val="24"/>
              </w:rPr>
            </w:pPr>
            <w:r>
              <w:rPr>
                <w:rFonts w:cs="Times New Roman"/>
                <w:szCs w:val="24"/>
              </w:rPr>
              <w:t>5</w:t>
            </w:r>
            <w:r w:rsidR="00E11603" w:rsidRPr="00AE485B">
              <w:rPr>
                <w:rFonts w:cs="Times New Roman"/>
                <w:szCs w:val="24"/>
              </w:rPr>
              <w:t>.</w:t>
            </w:r>
          </w:p>
        </w:tc>
        <w:tc>
          <w:tcPr>
            <w:tcW w:w="2841" w:type="dxa"/>
          </w:tcPr>
          <w:p w14:paraId="1FBFEA1E" w14:textId="31E4BC2E" w:rsidR="0026125F" w:rsidRPr="00A270F0" w:rsidRDefault="0026125F" w:rsidP="00346DF4">
            <w:pPr>
              <w:ind w:firstLine="0"/>
              <w:rPr>
                <w:rFonts w:cs="Times New Roman"/>
                <w:szCs w:val="24"/>
                <w:shd w:val="clear" w:color="auto" w:fill="FFFFFF"/>
              </w:rPr>
            </w:pPr>
            <w:r w:rsidRPr="00A270F0">
              <w:rPr>
                <w:szCs w:val="24"/>
              </w:rPr>
              <w:t>Projekts ir vērsts uz</w:t>
            </w:r>
            <w:r w:rsidR="007B0966">
              <w:rPr>
                <w:szCs w:val="24"/>
              </w:rPr>
              <w:t xml:space="preserve"> reformas atskaites punkta </w:t>
            </w:r>
            <w:r w:rsidR="008D4B39">
              <w:rPr>
                <w:szCs w:val="24"/>
              </w:rPr>
              <w:t xml:space="preserve">pasākuma </w:t>
            </w:r>
            <w:r w:rsidRPr="00A270F0">
              <w:rPr>
                <w:szCs w:val="24"/>
              </w:rPr>
              <w:t>rādītāj</w:t>
            </w:r>
            <w:r w:rsidR="00672C4C">
              <w:rPr>
                <w:szCs w:val="24"/>
              </w:rPr>
              <w:t>a</w:t>
            </w:r>
            <w:r w:rsidRPr="00A270F0">
              <w:rPr>
                <w:szCs w:val="24"/>
              </w:rPr>
              <w:t xml:space="preserve"> sasniegšanu</w:t>
            </w:r>
            <w:r w:rsidR="00077B5E" w:rsidRPr="00A270F0">
              <w:rPr>
                <w:szCs w:val="24"/>
              </w:rPr>
              <w:t>.</w:t>
            </w:r>
          </w:p>
        </w:tc>
        <w:tc>
          <w:tcPr>
            <w:tcW w:w="5954" w:type="dxa"/>
          </w:tcPr>
          <w:p w14:paraId="42302B2A" w14:textId="0CC4ABA0" w:rsidR="0026125F" w:rsidRPr="00A270F0" w:rsidRDefault="0026125F" w:rsidP="00346DF4">
            <w:pPr>
              <w:ind w:firstLine="0"/>
              <w:rPr>
                <w:color w:val="000000" w:themeColor="text1"/>
                <w:szCs w:val="24"/>
              </w:rPr>
            </w:pPr>
            <w:r w:rsidRPr="00A270F0">
              <w:rPr>
                <w:color w:val="000000" w:themeColor="text1"/>
                <w:szCs w:val="24"/>
              </w:rPr>
              <w:t xml:space="preserve">Vērtējums </w:t>
            </w:r>
            <w:r w:rsidRPr="00A270F0">
              <w:rPr>
                <w:b/>
                <w:bCs/>
                <w:color w:val="000000" w:themeColor="text1"/>
                <w:szCs w:val="24"/>
              </w:rPr>
              <w:t>“atbilst”</w:t>
            </w:r>
            <w:r w:rsidRPr="00A270F0">
              <w:rPr>
                <w:color w:val="000000" w:themeColor="text1"/>
                <w:szCs w:val="24"/>
              </w:rPr>
              <w:t xml:space="preserve"> – projekta iesniegumā norādītās darbības ir vērstas </w:t>
            </w:r>
            <w:r w:rsidR="00672C4C">
              <w:rPr>
                <w:color w:val="000000" w:themeColor="text1"/>
                <w:szCs w:val="24"/>
              </w:rPr>
              <w:t xml:space="preserve">uz šādu </w:t>
            </w:r>
            <w:r w:rsidR="007B0966">
              <w:rPr>
                <w:color w:val="000000" w:themeColor="text1"/>
                <w:szCs w:val="24"/>
              </w:rPr>
              <w:t>reformas atskaites punkta</w:t>
            </w:r>
            <w:r w:rsidR="000F2112">
              <w:rPr>
                <w:color w:val="000000" w:themeColor="text1"/>
                <w:szCs w:val="24"/>
              </w:rPr>
              <w:t xml:space="preserve"> pasākuma</w:t>
            </w:r>
            <w:r w:rsidRPr="00A270F0">
              <w:rPr>
                <w:color w:val="000000" w:themeColor="text1"/>
                <w:szCs w:val="24"/>
              </w:rPr>
              <w:t xml:space="preserve"> rād</w:t>
            </w:r>
            <w:r w:rsidR="00672C4C">
              <w:rPr>
                <w:color w:val="000000" w:themeColor="text1"/>
                <w:szCs w:val="24"/>
              </w:rPr>
              <w:t xml:space="preserve">ītāja sasniegšanu:  </w:t>
            </w:r>
            <w:r w:rsidR="009C6FBA" w:rsidRPr="009C6FBA">
              <w:rPr>
                <w:color w:val="000000" w:themeColor="text1"/>
                <w:szCs w:val="24"/>
              </w:rPr>
              <w:t>līdz 202</w:t>
            </w:r>
            <w:r w:rsidR="000F2112">
              <w:rPr>
                <w:color w:val="000000" w:themeColor="text1"/>
                <w:szCs w:val="24"/>
              </w:rPr>
              <w:t>2</w:t>
            </w:r>
            <w:r w:rsidR="009C6FBA" w:rsidRPr="009C6FBA">
              <w:rPr>
                <w:color w:val="000000" w:themeColor="text1"/>
                <w:szCs w:val="24"/>
              </w:rPr>
              <w:t>.gada 31.</w:t>
            </w:r>
            <w:r w:rsidR="000F2112">
              <w:rPr>
                <w:color w:val="000000" w:themeColor="text1"/>
                <w:szCs w:val="24"/>
              </w:rPr>
              <w:t>decembrim*</w:t>
            </w:r>
            <w:r w:rsidR="009C6FBA" w:rsidRPr="009C6FBA">
              <w:rPr>
                <w:color w:val="000000" w:themeColor="text1"/>
                <w:szCs w:val="24"/>
              </w:rPr>
              <w:t xml:space="preserve"> </w:t>
            </w:r>
            <w:r w:rsidR="000F2112" w:rsidRPr="00B1421C">
              <w:rPr>
                <w:rFonts w:cs="Times New Roman"/>
                <w:szCs w:val="24"/>
              </w:rPr>
              <w:t xml:space="preserve"> izstrādāt</w:t>
            </w:r>
            <w:r w:rsidR="007B4CEE">
              <w:rPr>
                <w:rFonts w:cs="Times New Roman"/>
                <w:szCs w:val="24"/>
              </w:rPr>
              <w:t>s</w:t>
            </w:r>
            <w:r w:rsidR="000F2112" w:rsidRPr="00B1421C">
              <w:rPr>
                <w:rFonts w:cs="Times New Roman"/>
                <w:szCs w:val="24"/>
              </w:rPr>
              <w:t xml:space="preserve"> un apstiprināt</w:t>
            </w:r>
            <w:r w:rsidR="007B4CEE">
              <w:rPr>
                <w:rFonts w:cs="Times New Roman"/>
                <w:szCs w:val="24"/>
              </w:rPr>
              <w:t>s</w:t>
            </w:r>
            <w:ins w:id="1" w:author="Agnese Tomsone" w:date="2022-08-17T14:35:00Z">
              <w:r w:rsidR="00D11E1D">
                <w:rPr>
                  <w:rFonts w:cs="Times New Roman"/>
                  <w:szCs w:val="24"/>
                </w:rPr>
                <w:t xml:space="preserve"> ieteikumu</w:t>
              </w:r>
            </w:ins>
            <w:r w:rsidR="000F2112" w:rsidRPr="00B1421C">
              <w:rPr>
                <w:rFonts w:cs="Times New Roman"/>
                <w:szCs w:val="24"/>
              </w:rPr>
              <w:t xml:space="preserve"> </w:t>
            </w:r>
            <w:r w:rsidR="007B4CEE">
              <w:rPr>
                <w:rFonts w:cs="Times New Roman"/>
                <w:szCs w:val="24"/>
              </w:rPr>
              <w:t>kopums</w:t>
            </w:r>
            <w:r w:rsidR="000F2112" w:rsidRPr="00B1421C">
              <w:rPr>
                <w:rFonts w:cs="Times New Roman"/>
                <w:szCs w:val="24"/>
              </w:rPr>
              <w:t xml:space="preserve"> </w:t>
            </w:r>
            <w:r w:rsidR="007B4CEE">
              <w:t xml:space="preserve"> </w:t>
            </w:r>
            <w:r w:rsidR="007B4CEE" w:rsidRPr="007B4CEE">
              <w:rPr>
                <w:rFonts w:cs="Times New Roman"/>
                <w:szCs w:val="24"/>
              </w:rPr>
              <w:t>epidemioloģiskajām prasībām</w:t>
            </w:r>
            <w:r w:rsidR="000F2112" w:rsidRPr="00B1421C">
              <w:rPr>
                <w:rFonts w:cs="Times New Roman"/>
                <w:szCs w:val="24"/>
              </w:rPr>
              <w:t>.</w:t>
            </w:r>
          </w:p>
          <w:p w14:paraId="7E0BC975" w14:textId="77777777" w:rsidR="00F27EF0" w:rsidRDefault="00F27EF0" w:rsidP="00346DF4">
            <w:pPr>
              <w:pStyle w:val="ListParagraph"/>
              <w:spacing w:before="120"/>
              <w:ind w:left="705"/>
              <w:rPr>
                <w:iCs/>
              </w:rPr>
            </w:pPr>
          </w:p>
          <w:p w14:paraId="4066B3B1" w14:textId="77777777" w:rsidR="00F27EF0" w:rsidRPr="00A270F0" w:rsidRDefault="00F27EF0" w:rsidP="00346DF4">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3F0870CE" w14:textId="77777777" w:rsidR="00F27EF0" w:rsidRPr="00A270F0" w:rsidRDefault="00F27EF0" w:rsidP="00346DF4">
            <w:pPr>
              <w:ind w:firstLine="0"/>
              <w:rPr>
                <w:rFonts w:cs="Times New Roman"/>
                <w:szCs w:val="24"/>
              </w:rPr>
            </w:pPr>
          </w:p>
          <w:p w14:paraId="41DC7111" w14:textId="77777777" w:rsidR="00F27EF0" w:rsidRPr="00A270F0" w:rsidRDefault="00F27EF0" w:rsidP="00346DF4">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026B63D1" w14:textId="77777777" w:rsidR="00077B5E" w:rsidRDefault="00077B5E" w:rsidP="00346DF4">
            <w:pPr>
              <w:ind w:firstLine="0"/>
              <w:rPr>
                <w:rFonts w:cs="Times New Roman"/>
                <w:color w:val="000000" w:themeColor="text1"/>
                <w:szCs w:val="24"/>
              </w:rPr>
            </w:pPr>
          </w:p>
          <w:p w14:paraId="208553C5" w14:textId="683AEB59" w:rsidR="000F2112" w:rsidRPr="000F2112" w:rsidRDefault="000F2112" w:rsidP="00346DF4">
            <w:pPr>
              <w:ind w:firstLine="0"/>
              <w:rPr>
                <w:color w:val="000000" w:themeColor="text1"/>
              </w:rPr>
            </w:pPr>
            <w:r>
              <w:rPr>
                <w:color w:val="000000" w:themeColor="text1"/>
              </w:rPr>
              <w:t>*</w:t>
            </w:r>
            <w:r w:rsidRPr="00EE3B09">
              <w:rPr>
                <w:color w:val="000000" w:themeColor="text1"/>
                <w:sz w:val="20"/>
                <w:szCs w:val="20"/>
              </w:rPr>
              <w:t>Ir iesniegti Atveseļošanas fonda plāna grozījumi ar</w:t>
            </w:r>
            <w:r w:rsidR="00EE3B09" w:rsidRPr="00EE3B09">
              <w:rPr>
                <w:color w:val="000000" w:themeColor="text1"/>
                <w:sz w:val="20"/>
                <w:szCs w:val="20"/>
              </w:rPr>
              <w:t xml:space="preserve"> ku</w:t>
            </w:r>
            <w:r w:rsidR="00EE3B09">
              <w:rPr>
                <w:color w:val="000000" w:themeColor="text1"/>
                <w:sz w:val="20"/>
                <w:szCs w:val="20"/>
              </w:rPr>
              <w:t>r</w:t>
            </w:r>
            <w:r w:rsidR="00EE3B09" w:rsidRPr="00EE3B09">
              <w:rPr>
                <w:color w:val="000000" w:themeColor="text1"/>
                <w:sz w:val="20"/>
                <w:szCs w:val="20"/>
              </w:rPr>
              <w:t xml:space="preserve">iem lūgts pagarināt rādītāja sasniegšanas termiņu uz </w:t>
            </w:r>
            <w:r w:rsidR="00EE3B09">
              <w:rPr>
                <w:color w:val="000000" w:themeColor="text1"/>
                <w:sz w:val="20"/>
                <w:szCs w:val="20"/>
              </w:rPr>
              <w:t>2023.gada 31.decembri</w:t>
            </w:r>
            <w:r w:rsidR="00EE3B09" w:rsidRPr="00EE3B09">
              <w:rPr>
                <w:color w:val="000000" w:themeColor="text1"/>
                <w:sz w:val="20"/>
                <w:szCs w:val="20"/>
              </w:rPr>
              <w:t>.</w:t>
            </w:r>
            <w:r w:rsidR="00EE3B09">
              <w:rPr>
                <w:color w:val="000000" w:themeColor="text1"/>
              </w:rPr>
              <w:t xml:space="preserve"> </w:t>
            </w:r>
          </w:p>
        </w:tc>
        <w:tc>
          <w:tcPr>
            <w:tcW w:w="5093" w:type="dxa"/>
          </w:tcPr>
          <w:p w14:paraId="35EB825C" w14:textId="014BFC24" w:rsidR="0026125F" w:rsidRPr="00D36437" w:rsidRDefault="0026125F" w:rsidP="00346DF4">
            <w:pPr>
              <w:ind w:firstLine="0"/>
              <w:rPr>
                <w:rFonts w:cs="Times New Roman"/>
                <w:szCs w:val="24"/>
                <w:highlight w:val="yellow"/>
              </w:rPr>
            </w:pPr>
          </w:p>
        </w:tc>
      </w:tr>
      <w:tr w:rsidR="00E11603" w:rsidRPr="00A270F0" w14:paraId="06085C11" w14:textId="77777777" w:rsidTr="00346DF4">
        <w:tc>
          <w:tcPr>
            <w:tcW w:w="708" w:type="dxa"/>
          </w:tcPr>
          <w:p w14:paraId="580C715D" w14:textId="00562EA0" w:rsidR="00E11603" w:rsidRPr="00A270F0" w:rsidRDefault="00943BD5" w:rsidP="00346DF4">
            <w:pPr>
              <w:ind w:firstLine="0"/>
              <w:rPr>
                <w:rFonts w:cs="Times New Roman"/>
                <w:szCs w:val="24"/>
              </w:rPr>
            </w:pPr>
            <w:r>
              <w:rPr>
                <w:rFonts w:cs="Times New Roman"/>
                <w:szCs w:val="24"/>
              </w:rPr>
              <w:t>6</w:t>
            </w:r>
            <w:r w:rsidR="00E11603" w:rsidRPr="003D0C59">
              <w:rPr>
                <w:rFonts w:cs="Times New Roman"/>
                <w:szCs w:val="24"/>
              </w:rPr>
              <w:t>.</w:t>
            </w:r>
          </w:p>
        </w:tc>
        <w:tc>
          <w:tcPr>
            <w:tcW w:w="2841" w:type="dxa"/>
          </w:tcPr>
          <w:p w14:paraId="6893D17A" w14:textId="77777777" w:rsidR="00E11603" w:rsidRPr="00813EE7" w:rsidRDefault="00E11603" w:rsidP="00346DF4">
            <w:pPr>
              <w:ind w:firstLine="0"/>
              <w:rPr>
                <w:szCs w:val="24"/>
              </w:rPr>
            </w:pPr>
            <w:r w:rsidRPr="00813EE7">
              <w:rPr>
                <w:szCs w:val="24"/>
              </w:rPr>
              <w:t>Projektā plānot</w:t>
            </w:r>
            <w:r w:rsidR="00AB763C" w:rsidRPr="00813EE7">
              <w:rPr>
                <w:szCs w:val="24"/>
              </w:rPr>
              <w:t>ā</w:t>
            </w:r>
            <w:r w:rsidRPr="00813EE7">
              <w:rPr>
                <w:szCs w:val="24"/>
              </w:rPr>
              <w:t xml:space="preserve"> un aprakstīt</w:t>
            </w:r>
            <w:r w:rsidR="00AB763C" w:rsidRPr="00813EE7">
              <w:rPr>
                <w:szCs w:val="24"/>
              </w:rPr>
              <w:t>ā</w:t>
            </w:r>
            <w:r w:rsidRPr="00813EE7">
              <w:rPr>
                <w:szCs w:val="24"/>
              </w:rPr>
              <w:t xml:space="preserve"> sinerģij</w:t>
            </w:r>
            <w:r w:rsidR="0019611C" w:rsidRPr="00813EE7">
              <w:rPr>
                <w:szCs w:val="24"/>
              </w:rPr>
              <w:t>a</w:t>
            </w:r>
            <w:r w:rsidRPr="00813EE7">
              <w:rPr>
                <w:szCs w:val="24"/>
              </w:rPr>
              <w:t xml:space="preserve"> un demarkācij</w:t>
            </w:r>
            <w:r w:rsidR="0019611C" w:rsidRPr="00813EE7">
              <w:rPr>
                <w:szCs w:val="24"/>
              </w:rPr>
              <w:t>a</w:t>
            </w:r>
            <w:r w:rsidRPr="00813EE7">
              <w:rPr>
                <w:szCs w:val="24"/>
              </w:rPr>
              <w:t xml:space="preserve"> ar citu valsts, ārvalstu un Eiropas </w:t>
            </w:r>
            <w:r w:rsidRPr="00813EE7">
              <w:rPr>
                <w:szCs w:val="24"/>
              </w:rPr>
              <w:lastRenderedPageBreak/>
              <w:t>Savienības finanšu atbalsta instrumentiem</w:t>
            </w:r>
            <w:r w:rsidR="00077B5E" w:rsidRPr="00813EE7">
              <w:rPr>
                <w:szCs w:val="24"/>
              </w:rPr>
              <w:t>.</w:t>
            </w:r>
          </w:p>
          <w:p w14:paraId="43C9E709" w14:textId="77777777" w:rsidR="00813EE7" w:rsidRPr="00813EE7" w:rsidRDefault="00813EE7" w:rsidP="00346DF4">
            <w:pPr>
              <w:ind w:firstLine="0"/>
              <w:rPr>
                <w:szCs w:val="24"/>
              </w:rPr>
            </w:pPr>
          </w:p>
          <w:p w14:paraId="2EA0358A" w14:textId="77777777" w:rsidR="00813EE7" w:rsidRPr="00813EE7" w:rsidRDefault="00813EE7" w:rsidP="00346DF4">
            <w:pPr>
              <w:ind w:firstLine="0"/>
              <w:rPr>
                <w:szCs w:val="24"/>
              </w:rPr>
            </w:pPr>
          </w:p>
          <w:p w14:paraId="7065EE13" w14:textId="38CA43A6" w:rsidR="00813EE7" w:rsidRPr="00813EE7" w:rsidRDefault="00813EE7" w:rsidP="00346DF4">
            <w:pPr>
              <w:ind w:firstLine="0"/>
              <w:rPr>
                <w:color w:val="FF0000"/>
                <w:szCs w:val="24"/>
              </w:rPr>
            </w:pPr>
          </w:p>
        </w:tc>
        <w:tc>
          <w:tcPr>
            <w:tcW w:w="5954" w:type="dxa"/>
          </w:tcPr>
          <w:p w14:paraId="18369B06" w14:textId="440CAAE8" w:rsidR="0023521B" w:rsidRPr="00A270F0" w:rsidRDefault="0023521B" w:rsidP="00346DF4">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“atbilst”</w:t>
            </w:r>
            <w:r w:rsidRPr="00A270F0">
              <w:rPr>
                <w:rFonts w:cs="Times New Roman"/>
                <w:szCs w:val="24"/>
              </w:rPr>
              <w:t xml:space="preserve"> </w:t>
            </w:r>
            <w:r w:rsidR="004C0F15">
              <w:rPr>
                <w:rFonts w:cs="Times New Roman"/>
                <w:szCs w:val="24"/>
              </w:rPr>
              <w:t>–</w:t>
            </w:r>
            <w:r w:rsidRPr="00A270F0">
              <w:rPr>
                <w:rFonts w:cs="Times New Roman"/>
                <w:szCs w:val="24"/>
              </w:rPr>
              <w:t xml:space="preserve"> projekta iesniegumā ir aprakstīts, </w:t>
            </w:r>
            <w:r w:rsidRPr="00A270F0">
              <w:t xml:space="preserve">kā projekta darbības sekmēs </w:t>
            </w:r>
            <w:r w:rsidR="00DC7E46" w:rsidRPr="00A270F0">
              <w:t xml:space="preserve">plānoto darbu sasaisti, </w:t>
            </w:r>
            <w:r w:rsidRPr="00A270F0">
              <w:rPr>
                <w:szCs w:val="24"/>
              </w:rPr>
              <w:t>sinerģiju un demarkāciju ar citu valsts, ārvalstu un Eiropas Savienības finanšu atbalsta instrumentiem</w:t>
            </w:r>
            <w:r w:rsidR="00DC7E46" w:rsidRPr="00A270F0">
              <w:rPr>
                <w:szCs w:val="24"/>
              </w:rPr>
              <w:t xml:space="preserve">, </w:t>
            </w:r>
            <w:proofErr w:type="spellStart"/>
            <w:r w:rsidR="00DC7E46" w:rsidRPr="00A270F0">
              <w:rPr>
                <w:szCs w:val="24"/>
              </w:rPr>
              <w:t>dubultfinansējuma</w:t>
            </w:r>
            <w:proofErr w:type="spellEnd"/>
            <w:r w:rsidR="00DC7E46" w:rsidRPr="00A270F0">
              <w:rPr>
                <w:szCs w:val="24"/>
              </w:rPr>
              <w:t xml:space="preserve"> riska mazināšanai</w:t>
            </w:r>
            <w:r w:rsidR="00077B5E" w:rsidRPr="00A270F0">
              <w:rPr>
                <w:szCs w:val="24"/>
              </w:rPr>
              <w:t>.</w:t>
            </w:r>
          </w:p>
          <w:p w14:paraId="01E603A2" w14:textId="77777777" w:rsidR="0023521B" w:rsidRPr="00A270F0" w:rsidRDefault="0023521B" w:rsidP="00346DF4">
            <w:pPr>
              <w:ind w:firstLine="0"/>
              <w:rPr>
                <w:rFonts w:cs="Times New Roman"/>
                <w:szCs w:val="24"/>
              </w:rPr>
            </w:pPr>
          </w:p>
          <w:p w14:paraId="70261825" w14:textId="7D04A486" w:rsidR="0023521B" w:rsidRPr="00A270F0" w:rsidRDefault="0023521B" w:rsidP="00346DF4">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r w:rsidR="00077B5E" w:rsidRPr="00A270F0">
              <w:rPr>
                <w:rFonts w:cs="Times New Roman"/>
                <w:szCs w:val="24"/>
              </w:rPr>
              <w:t>.</w:t>
            </w:r>
          </w:p>
          <w:p w14:paraId="0079296D" w14:textId="77777777" w:rsidR="0023521B" w:rsidRPr="00A270F0" w:rsidRDefault="0023521B" w:rsidP="00346DF4">
            <w:pPr>
              <w:ind w:firstLine="0"/>
              <w:rPr>
                <w:rFonts w:cs="Times New Roman"/>
                <w:szCs w:val="24"/>
              </w:rPr>
            </w:pPr>
          </w:p>
          <w:p w14:paraId="07D652E8" w14:textId="77777777" w:rsidR="00E11603" w:rsidRPr="00A270F0" w:rsidRDefault="0023521B" w:rsidP="00346DF4">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r w:rsidR="00077B5E" w:rsidRPr="00A270F0">
              <w:rPr>
                <w:color w:val="000000" w:themeColor="text1"/>
              </w:rPr>
              <w:t>.</w:t>
            </w:r>
          </w:p>
          <w:p w14:paraId="116B4152" w14:textId="5279058A" w:rsidR="00077B5E" w:rsidRPr="00A270F0" w:rsidRDefault="00077B5E" w:rsidP="00346DF4">
            <w:pPr>
              <w:ind w:firstLine="0"/>
              <w:rPr>
                <w:color w:val="000000" w:themeColor="text1"/>
                <w:szCs w:val="24"/>
              </w:rPr>
            </w:pPr>
          </w:p>
        </w:tc>
        <w:tc>
          <w:tcPr>
            <w:tcW w:w="5093" w:type="dxa"/>
          </w:tcPr>
          <w:p w14:paraId="5AB5A85A" w14:textId="427E9425" w:rsidR="00E11603" w:rsidRPr="00A270F0" w:rsidRDefault="00E11603" w:rsidP="00346DF4">
            <w:pPr>
              <w:ind w:firstLine="0"/>
              <w:rPr>
                <w:rFonts w:cs="Times New Roman"/>
                <w:szCs w:val="24"/>
              </w:rPr>
            </w:pPr>
          </w:p>
        </w:tc>
      </w:tr>
      <w:tr w:rsidR="00774715" w:rsidRPr="00A270F0" w14:paraId="73AA5D34" w14:textId="77777777" w:rsidTr="00346DF4">
        <w:tc>
          <w:tcPr>
            <w:tcW w:w="14596" w:type="dxa"/>
            <w:gridSpan w:val="4"/>
            <w:shd w:val="clear" w:color="auto" w:fill="D9D9D9" w:themeFill="background1" w:themeFillShade="D9"/>
          </w:tcPr>
          <w:p w14:paraId="1CA7FD3A" w14:textId="0F202E66" w:rsidR="00774715" w:rsidRPr="00A270F0" w:rsidRDefault="00774715" w:rsidP="00346DF4">
            <w:pPr>
              <w:spacing w:line="360" w:lineRule="auto"/>
              <w:ind w:firstLine="0"/>
              <w:rPr>
                <w:rFonts w:cs="Times New Roman"/>
                <w:szCs w:val="24"/>
              </w:rPr>
            </w:pPr>
            <w:r w:rsidRPr="00A270F0">
              <w:rPr>
                <w:rFonts w:cs="Times New Roman"/>
                <w:szCs w:val="24"/>
              </w:rPr>
              <w:t xml:space="preserve">Atbilstība </w:t>
            </w:r>
            <w:r w:rsidR="00E160DC">
              <w:rPr>
                <w:rFonts w:cs="Times New Roman"/>
                <w:szCs w:val="24"/>
              </w:rPr>
              <w:t>Informatīv</w:t>
            </w:r>
            <w:r w:rsidR="00733EB6">
              <w:rPr>
                <w:rFonts w:cs="Times New Roman"/>
                <w:szCs w:val="24"/>
              </w:rPr>
              <w:t>ajam</w:t>
            </w:r>
            <w:r w:rsidR="00E160DC">
              <w:rPr>
                <w:rFonts w:cs="Times New Roman"/>
                <w:szCs w:val="24"/>
              </w:rPr>
              <w:t xml:space="preserve"> ziņojum</w:t>
            </w:r>
            <w:r w:rsidR="00626DEF">
              <w:rPr>
                <w:rFonts w:cs="Times New Roman"/>
                <w:szCs w:val="24"/>
              </w:rPr>
              <w:t>a</w:t>
            </w:r>
            <w:r w:rsidR="00733EB6">
              <w:rPr>
                <w:rFonts w:cs="Times New Roman"/>
                <w:szCs w:val="24"/>
              </w:rPr>
              <w:t>m</w:t>
            </w:r>
          </w:p>
        </w:tc>
      </w:tr>
      <w:tr w:rsidR="00BD540C" w:rsidRPr="00A270F0" w14:paraId="0127DBA7" w14:textId="77777777" w:rsidTr="00346DF4">
        <w:tc>
          <w:tcPr>
            <w:tcW w:w="708" w:type="dxa"/>
          </w:tcPr>
          <w:p w14:paraId="397082CA" w14:textId="0AD6D739" w:rsidR="00BD540C" w:rsidRDefault="007E6A1F" w:rsidP="00346DF4">
            <w:pPr>
              <w:ind w:firstLine="0"/>
              <w:rPr>
                <w:rFonts w:cs="Times New Roman"/>
                <w:szCs w:val="24"/>
              </w:rPr>
            </w:pPr>
            <w:r>
              <w:rPr>
                <w:rFonts w:cs="Times New Roman"/>
                <w:szCs w:val="24"/>
              </w:rPr>
              <w:t>7</w:t>
            </w:r>
            <w:r w:rsidR="00BD540C">
              <w:rPr>
                <w:rFonts w:cs="Times New Roman"/>
                <w:szCs w:val="24"/>
              </w:rPr>
              <w:t>.</w:t>
            </w:r>
          </w:p>
        </w:tc>
        <w:tc>
          <w:tcPr>
            <w:tcW w:w="2841" w:type="dxa"/>
          </w:tcPr>
          <w:p w14:paraId="2C565CE5" w14:textId="0DCB4F1B" w:rsidR="00BD540C" w:rsidRPr="00A270F0" w:rsidRDefault="00BD540C" w:rsidP="00346DF4">
            <w:pPr>
              <w:ind w:firstLine="0"/>
              <w:rPr>
                <w:szCs w:val="24"/>
              </w:rPr>
            </w:pPr>
            <w:r>
              <w:rPr>
                <w:szCs w:val="24"/>
              </w:rPr>
              <w:t xml:space="preserve">Projektā plānotais </w:t>
            </w:r>
            <w:r w:rsidRPr="00163CFD">
              <w:rPr>
                <w:szCs w:val="24"/>
              </w:rPr>
              <w:t>kopējais attiecināmais finansējums</w:t>
            </w:r>
            <w:r>
              <w:rPr>
                <w:szCs w:val="24"/>
              </w:rPr>
              <w:t xml:space="preserve"> </w:t>
            </w:r>
            <w:r w:rsidRPr="00163CFD">
              <w:rPr>
                <w:szCs w:val="24"/>
              </w:rPr>
              <w:t>ir</w:t>
            </w:r>
            <w:r>
              <w:rPr>
                <w:szCs w:val="24"/>
              </w:rPr>
              <w:t xml:space="preserve"> Informatīvā ziņojuma 4</w:t>
            </w:r>
            <w:r w:rsidR="00BB627A">
              <w:rPr>
                <w:szCs w:val="24"/>
              </w:rPr>
              <w:t>.1.</w:t>
            </w:r>
            <w:r w:rsidR="00EB66BB">
              <w:rPr>
                <w:szCs w:val="24"/>
              </w:rPr>
              <w:t>2</w:t>
            </w:r>
            <w:r w:rsidR="00943BD5">
              <w:rPr>
                <w:szCs w:val="24"/>
              </w:rPr>
              <w:t>.</w:t>
            </w:r>
            <w:r w:rsidR="00BB627A">
              <w:rPr>
                <w:szCs w:val="24"/>
              </w:rPr>
              <w:t xml:space="preserve"> </w:t>
            </w:r>
            <w:r w:rsidR="00943BD5">
              <w:rPr>
                <w:szCs w:val="24"/>
              </w:rPr>
              <w:t>apakš</w:t>
            </w:r>
            <w:r w:rsidR="00BB627A">
              <w:rPr>
                <w:szCs w:val="24"/>
              </w:rPr>
              <w:t>punktā minētie</w:t>
            </w:r>
            <w:r w:rsidRPr="00163CFD">
              <w:rPr>
                <w:szCs w:val="24"/>
              </w:rPr>
              <w:t xml:space="preserve"> </w:t>
            </w:r>
            <w:r w:rsidR="00271A81">
              <w:rPr>
                <w:szCs w:val="24"/>
              </w:rPr>
              <w:t>414 658</w:t>
            </w:r>
            <w:r w:rsidRPr="00163CFD">
              <w:rPr>
                <w:szCs w:val="24"/>
              </w:rPr>
              <w:t xml:space="preserve">,00 </w:t>
            </w:r>
            <w:r w:rsidRPr="00307461">
              <w:rPr>
                <w:i/>
                <w:iCs/>
                <w:szCs w:val="24"/>
              </w:rPr>
              <w:t>euro</w:t>
            </w:r>
            <w:r w:rsidRPr="00163CFD">
              <w:rPr>
                <w:szCs w:val="24"/>
              </w:rPr>
              <w:t xml:space="preserve">, tai skaitā Atveseļošanas fonda finansējums ir </w:t>
            </w:r>
            <w:r w:rsidR="00271A81">
              <w:rPr>
                <w:szCs w:val="24"/>
              </w:rPr>
              <w:t>350 000</w:t>
            </w:r>
            <w:r w:rsidRPr="00163CFD">
              <w:rPr>
                <w:szCs w:val="24"/>
              </w:rPr>
              <w:t xml:space="preserve">,00 </w:t>
            </w:r>
            <w:r w:rsidRPr="00307461">
              <w:rPr>
                <w:i/>
                <w:iCs/>
                <w:szCs w:val="24"/>
              </w:rPr>
              <w:t>euro</w:t>
            </w:r>
            <w:r w:rsidRPr="00163CFD">
              <w:rPr>
                <w:szCs w:val="24"/>
              </w:rPr>
              <w:t xml:space="preserve"> un nacionālais finansējums (valsts budžets līdzfinansējums) ne vairāk kā </w:t>
            </w:r>
            <w:r w:rsidR="00271A81">
              <w:rPr>
                <w:szCs w:val="24"/>
              </w:rPr>
              <w:t>64 658</w:t>
            </w:r>
            <w:r w:rsidRPr="00163CFD">
              <w:rPr>
                <w:szCs w:val="24"/>
              </w:rPr>
              <w:t>,00 </w:t>
            </w:r>
            <w:r w:rsidRPr="00307461">
              <w:rPr>
                <w:i/>
                <w:iCs/>
                <w:szCs w:val="24"/>
              </w:rPr>
              <w:t>euro</w:t>
            </w:r>
          </w:p>
        </w:tc>
        <w:tc>
          <w:tcPr>
            <w:tcW w:w="5954" w:type="dxa"/>
          </w:tcPr>
          <w:p w14:paraId="49D84ECD" w14:textId="4ED98565" w:rsidR="00BD540C" w:rsidRPr="00A270F0" w:rsidRDefault="00BD540C" w:rsidP="00346DF4">
            <w:pPr>
              <w:ind w:firstLine="0"/>
              <w:rPr>
                <w:rFonts w:cs="Times New Roman"/>
                <w:szCs w:val="24"/>
              </w:rPr>
            </w:pPr>
            <w:r w:rsidRPr="00A270F0">
              <w:rPr>
                <w:rFonts w:cs="Times New Roman"/>
                <w:szCs w:val="24"/>
              </w:rPr>
              <w:t xml:space="preserve">Vērtējums </w:t>
            </w:r>
            <w:r w:rsidRPr="00A270F0">
              <w:rPr>
                <w:rFonts w:cs="Times New Roman"/>
                <w:b/>
                <w:bCs/>
                <w:szCs w:val="24"/>
              </w:rPr>
              <w:t>“atbilst”</w:t>
            </w:r>
            <w:r w:rsidRPr="00A270F0">
              <w:rPr>
                <w:rFonts w:cs="Times New Roman"/>
                <w:szCs w:val="24"/>
              </w:rPr>
              <w:t xml:space="preserve"> </w:t>
            </w:r>
            <w:r w:rsidR="004C0F15">
              <w:rPr>
                <w:rFonts w:cs="Times New Roman"/>
                <w:szCs w:val="24"/>
              </w:rPr>
              <w:t>–</w:t>
            </w:r>
            <w:r w:rsidRPr="00A270F0">
              <w:rPr>
                <w:rFonts w:cs="Times New Roman"/>
                <w:szCs w:val="24"/>
              </w:rPr>
              <w:t xml:space="preserve"> projekta iesniegumā </w:t>
            </w:r>
            <w:r>
              <w:rPr>
                <w:rFonts w:cs="Times New Roman"/>
                <w:szCs w:val="24"/>
              </w:rPr>
              <w:t>kopējais attiecināmais finansējums ir norādīts</w:t>
            </w:r>
            <w:r w:rsidRPr="00A270F0">
              <w:rPr>
                <w:rFonts w:cs="Times New Roman"/>
                <w:szCs w:val="24"/>
              </w:rPr>
              <w:t xml:space="preserve"> saskaņā ar </w:t>
            </w:r>
            <w:r>
              <w:rPr>
                <w:rFonts w:cs="Times New Roman"/>
                <w:szCs w:val="24"/>
              </w:rPr>
              <w:t>Informatīvā ziņojuma 4.1</w:t>
            </w:r>
            <w:r w:rsidRPr="00A270F0">
              <w:rPr>
                <w:rFonts w:cs="Times New Roman"/>
                <w:szCs w:val="24"/>
              </w:rPr>
              <w:t>.</w:t>
            </w:r>
            <w:r w:rsidR="00EB66BB">
              <w:rPr>
                <w:rFonts w:cs="Times New Roman"/>
                <w:szCs w:val="24"/>
              </w:rPr>
              <w:t>2</w:t>
            </w:r>
            <w:r w:rsidR="00271A81">
              <w:rPr>
                <w:rFonts w:cs="Times New Roman"/>
                <w:szCs w:val="24"/>
              </w:rPr>
              <w:t>.</w:t>
            </w:r>
            <w:r>
              <w:rPr>
                <w:rFonts w:cs="Times New Roman"/>
                <w:szCs w:val="24"/>
              </w:rPr>
              <w:t xml:space="preserve"> </w:t>
            </w:r>
            <w:r w:rsidR="00271A81">
              <w:rPr>
                <w:rFonts w:cs="Times New Roman"/>
                <w:szCs w:val="24"/>
              </w:rPr>
              <w:t>apakš</w:t>
            </w:r>
            <w:r w:rsidRPr="00A270F0">
              <w:rPr>
                <w:rFonts w:cs="Times New Roman"/>
                <w:szCs w:val="24"/>
              </w:rPr>
              <w:t>punktu.</w:t>
            </w:r>
          </w:p>
          <w:p w14:paraId="0A53DD60" w14:textId="77777777" w:rsidR="00BD540C" w:rsidRPr="00A270F0" w:rsidRDefault="00BD540C" w:rsidP="00346DF4">
            <w:pPr>
              <w:ind w:firstLine="0"/>
              <w:rPr>
                <w:rFonts w:cs="Times New Roman"/>
                <w:szCs w:val="24"/>
              </w:rPr>
            </w:pPr>
          </w:p>
          <w:p w14:paraId="4E60699E" w14:textId="77777777" w:rsidR="00BD540C" w:rsidRPr="00A270F0" w:rsidRDefault="00BD540C" w:rsidP="00346DF4">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63C09FA6" w14:textId="77777777" w:rsidR="00BD540C" w:rsidRPr="00A270F0" w:rsidRDefault="00BD540C" w:rsidP="00346DF4">
            <w:pPr>
              <w:ind w:firstLine="0"/>
              <w:rPr>
                <w:rFonts w:cs="Times New Roman"/>
                <w:szCs w:val="24"/>
              </w:rPr>
            </w:pPr>
          </w:p>
          <w:p w14:paraId="229A9F3F" w14:textId="77777777" w:rsidR="00BD540C" w:rsidRDefault="00BD540C" w:rsidP="00346DF4">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08368B0C" w14:textId="0D76D373" w:rsidR="008612A6" w:rsidRPr="00A270F0" w:rsidRDefault="008612A6" w:rsidP="00346DF4">
            <w:pPr>
              <w:ind w:firstLine="0"/>
              <w:rPr>
                <w:rFonts w:cs="Times New Roman"/>
                <w:szCs w:val="24"/>
              </w:rPr>
            </w:pPr>
          </w:p>
        </w:tc>
        <w:tc>
          <w:tcPr>
            <w:tcW w:w="5093" w:type="dxa"/>
          </w:tcPr>
          <w:p w14:paraId="2F80F446" w14:textId="77777777" w:rsidR="00BD540C" w:rsidRPr="00C804CC" w:rsidRDefault="00BD540C" w:rsidP="00346DF4">
            <w:pPr>
              <w:ind w:firstLine="0"/>
              <w:rPr>
                <w:rFonts w:cs="Times New Roman"/>
                <w:szCs w:val="24"/>
                <w:highlight w:val="yellow"/>
              </w:rPr>
            </w:pPr>
          </w:p>
        </w:tc>
      </w:tr>
      <w:tr w:rsidR="00607346" w:rsidRPr="00A270F0" w14:paraId="371FC41F" w14:textId="77777777" w:rsidTr="00346DF4">
        <w:tc>
          <w:tcPr>
            <w:tcW w:w="708" w:type="dxa"/>
          </w:tcPr>
          <w:p w14:paraId="5F5BDE08" w14:textId="3A5837FC" w:rsidR="00607346" w:rsidRPr="00A270F0" w:rsidRDefault="007E6A1F" w:rsidP="00346DF4">
            <w:pPr>
              <w:ind w:firstLine="0"/>
              <w:rPr>
                <w:rFonts w:cs="Times New Roman"/>
                <w:szCs w:val="24"/>
              </w:rPr>
            </w:pPr>
            <w:r>
              <w:rPr>
                <w:rFonts w:cs="Times New Roman"/>
                <w:szCs w:val="24"/>
              </w:rPr>
              <w:t>8</w:t>
            </w:r>
            <w:r w:rsidR="00050078">
              <w:rPr>
                <w:rFonts w:cs="Times New Roman"/>
                <w:szCs w:val="24"/>
              </w:rPr>
              <w:t>.</w:t>
            </w:r>
          </w:p>
          <w:p w14:paraId="41DA48B2" w14:textId="73DF7A18" w:rsidR="00607346" w:rsidRPr="00A270F0" w:rsidRDefault="00607346" w:rsidP="00346DF4">
            <w:pPr>
              <w:ind w:firstLine="0"/>
              <w:rPr>
                <w:rFonts w:cs="Times New Roman"/>
                <w:szCs w:val="24"/>
              </w:rPr>
            </w:pPr>
          </w:p>
        </w:tc>
        <w:tc>
          <w:tcPr>
            <w:tcW w:w="2841" w:type="dxa"/>
          </w:tcPr>
          <w:p w14:paraId="2ADEB4AE" w14:textId="2B42ECDC" w:rsidR="00607346" w:rsidRPr="00A270F0" w:rsidRDefault="00607346" w:rsidP="00346DF4">
            <w:pPr>
              <w:ind w:firstLine="0"/>
              <w:rPr>
                <w:szCs w:val="24"/>
              </w:rPr>
            </w:pPr>
            <w:r w:rsidRPr="00A270F0">
              <w:rPr>
                <w:szCs w:val="24"/>
              </w:rPr>
              <w:t>Projektā plānotas</w:t>
            </w:r>
            <w:r w:rsidR="00CA4997">
              <w:rPr>
                <w:szCs w:val="24"/>
              </w:rPr>
              <w:t xml:space="preserve"> Informatīvā ziņojuma 6.1.</w:t>
            </w:r>
            <w:r w:rsidR="00727DE8">
              <w:rPr>
                <w:szCs w:val="24"/>
              </w:rPr>
              <w:t xml:space="preserve"> </w:t>
            </w:r>
            <w:r w:rsidR="00CA4997">
              <w:rPr>
                <w:szCs w:val="24"/>
              </w:rPr>
              <w:t>punktā minētās</w:t>
            </w:r>
            <w:r w:rsidR="00D210FE">
              <w:rPr>
                <w:szCs w:val="24"/>
              </w:rPr>
              <w:t xml:space="preserve"> reformas atskaites punkta ietvaros</w:t>
            </w:r>
            <w:r w:rsidR="00CA4997">
              <w:rPr>
                <w:szCs w:val="24"/>
              </w:rPr>
              <w:t xml:space="preserve">  atbalstāmās darbības</w:t>
            </w:r>
            <w:r w:rsidR="001446E9" w:rsidRPr="00A270F0">
              <w:rPr>
                <w:szCs w:val="24"/>
              </w:rPr>
              <w:t>:</w:t>
            </w:r>
          </w:p>
          <w:p w14:paraId="24B26B58" w14:textId="1859F85E" w:rsidR="001446E9" w:rsidRPr="00A270F0" w:rsidRDefault="00271A81" w:rsidP="00346DF4">
            <w:pPr>
              <w:pStyle w:val="ListParagraph"/>
              <w:numPr>
                <w:ilvl w:val="0"/>
                <w:numId w:val="3"/>
              </w:numPr>
            </w:pPr>
            <w:r>
              <w:rPr>
                <w:iCs/>
              </w:rPr>
              <w:t>s</w:t>
            </w:r>
            <w:r w:rsidRPr="00AD2E1C">
              <w:rPr>
                <w:iCs/>
              </w:rPr>
              <w:t xml:space="preserve">ituācijas izvērtēšana (problēmu identificēšana), pētījumu un auditu </w:t>
            </w:r>
            <w:r w:rsidRPr="00AD2E1C">
              <w:rPr>
                <w:iCs/>
              </w:rPr>
              <w:lastRenderedPageBreak/>
              <w:t>veikšana, izvērtēšana</w:t>
            </w:r>
            <w:r w:rsidR="001446E9" w:rsidRPr="00A270F0">
              <w:t>;</w:t>
            </w:r>
          </w:p>
          <w:p w14:paraId="02F1BD82" w14:textId="77777777" w:rsidR="001446E9" w:rsidRDefault="00271A81" w:rsidP="00346DF4">
            <w:pPr>
              <w:pStyle w:val="ListParagraph"/>
              <w:numPr>
                <w:ilvl w:val="0"/>
                <w:numId w:val="3"/>
              </w:numPr>
            </w:pPr>
            <w:r w:rsidRPr="00342D98">
              <w:rPr>
                <w:iCs/>
              </w:rPr>
              <w:t>ieteikumu un rekomendāciju kopuma izstrāde integrētas un epidemioloģiski drošas veselības aprūpes attīstībai</w:t>
            </w:r>
            <w:r w:rsidR="00CA4997">
              <w:t>.</w:t>
            </w:r>
          </w:p>
          <w:p w14:paraId="6E239FD1" w14:textId="16360A31" w:rsidR="00B525C2" w:rsidRPr="00A270F0" w:rsidRDefault="00B525C2" w:rsidP="00346DF4">
            <w:pPr>
              <w:ind w:firstLine="0"/>
            </w:pPr>
            <w:r>
              <w:t>Projekta darbības plānots īstenot saskaņā ar Sabiedrības veselības pamatnostādnēs 2021.-2027.gadam noteikto.</w:t>
            </w:r>
          </w:p>
        </w:tc>
        <w:tc>
          <w:tcPr>
            <w:tcW w:w="5954" w:type="dxa"/>
          </w:tcPr>
          <w:p w14:paraId="53C1BCF1" w14:textId="17BB31AF" w:rsidR="00980759" w:rsidRPr="00A270F0" w:rsidRDefault="00980759" w:rsidP="00346DF4">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“atbilst”</w:t>
            </w:r>
            <w:r w:rsidRPr="00A270F0">
              <w:rPr>
                <w:rFonts w:cs="Times New Roman"/>
                <w:szCs w:val="24"/>
              </w:rPr>
              <w:t xml:space="preserve"> </w:t>
            </w:r>
            <w:r w:rsidR="004C0F15">
              <w:rPr>
                <w:rFonts w:cs="Times New Roman"/>
                <w:szCs w:val="24"/>
              </w:rPr>
              <w:t>–</w:t>
            </w:r>
            <w:r w:rsidRPr="00A270F0">
              <w:rPr>
                <w:rFonts w:cs="Times New Roman"/>
                <w:szCs w:val="24"/>
              </w:rPr>
              <w:t xml:space="preserve"> projekta iesniegumā ir </w:t>
            </w:r>
            <w:r w:rsidR="00A85271" w:rsidRPr="00A270F0">
              <w:rPr>
                <w:rFonts w:cs="Times New Roman"/>
                <w:szCs w:val="24"/>
              </w:rPr>
              <w:t xml:space="preserve">aprakstītas un plānotas  darbības, kas ir atbalstāmas </w:t>
            </w:r>
            <w:r w:rsidR="00067316" w:rsidRPr="00A270F0">
              <w:rPr>
                <w:rFonts w:cs="Times New Roman"/>
                <w:szCs w:val="24"/>
              </w:rPr>
              <w:t xml:space="preserve">saskaņā ar </w:t>
            </w:r>
            <w:r w:rsidR="00CA4997">
              <w:rPr>
                <w:rFonts w:cs="Times New Roman"/>
                <w:szCs w:val="24"/>
              </w:rPr>
              <w:t xml:space="preserve">Informatīvā ziņojuma </w:t>
            </w:r>
            <w:r w:rsidR="00727DE8">
              <w:rPr>
                <w:rFonts w:cs="Times New Roman"/>
                <w:szCs w:val="24"/>
              </w:rPr>
              <w:t>6.1</w:t>
            </w:r>
            <w:r w:rsidR="00067316" w:rsidRPr="00A270F0">
              <w:rPr>
                <w:rFonts w:cs="Times New Roman"/>
                <w:szCs w:val="24"/>
              </w:rPr>
              <w:t>.</w:t>
            </w:r>
            <w:r w:rsidR="00727DE8">
              <w:rPr>
                <w:rFonts w:cs="Times New Roman"/>
                <w:szCs w:val="24"/>
              </w:rPr>
              <w:t xml:space="preserve"> </w:t>
            </w:r>
            <w:r w:rsidR="00067316" w:rsidRPr="00A270F0">
              <w:rPr>
                <w:rFonts w:cs="Times New Roman"/>
                <w:szCs w:val="24"/>
              </w:rPr>
              <w:t>punktu</w:t>
            </w:r>
            <w:r w:rsidR="00B525C2">
              <w:rPr>
                <w:rFonts w:cs="Times New Roman"/>
                <w:szCs w:val="24"/>
              </w:rPr>
              <w:t xml:space="preserve"> un minēts, ka tās </w:t>
            </w:r>
            <w:r w:rsidR="00B525C2">
              <w:t xml:space="preserve"> tiks īstenotas saskaņā ar Sabiedrības veselības pamatnostādnēs 2021.-2027.gadam noteikto.</w:t>
            </w:r>
          </w:p>
          <w:p w14:paraId="4A7A4C75" w14:textId="77777777" w:rsidR="00980759" w:rsidRPr="00A270F0" w:rsidRDefault="00980759" w:rsidP="00346DF4">
            <w:pPr>
              <w:ind w:firstLine="0"/>
              <w:rPr>
                <w:rFonts w:cs="Times New Roman"/>
                <w:szCs w:val="24"/>
              </w:rPr>
            </w:pPr>
          </w:p>
          <w:p w14:paraId="50D3F55A" w14:textId="77777777" w:rsidR="00980759" w:rsidRPr="00A270F0" w:rsidRDefault="00980759" w:rsidP="00346DF4">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6E785728" w14:textId="77777777" w:rsidR="00980759" w:rsidRPr="00A270F0" w:rsidRDefault="00980759" w:rsidP="00346DF4">
            <w:pPr>
              <w:ind w:firstLine="0"/>
              <w:rPr>
                <w:rFonts w:cs="Times New Roman"/>
                <w:szCs w:val="24"/>
              </w:rPr>
            </w:pPr>
          </w:p>
          <w:p w14:paraId="67B6F5E2" w14:textId="19B49517" w:rsidR="00607346" w:rsidRPr="00A270F0" w:rsidRDefault="00980759" w:rsidP="00346DF4">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tc>
        <w:tc>
          <w:tcPr>
            <w:tcW w:w="5093" w:type="dxa"/>
          </w:tcPr>
          <w:p w14:paraId="7103BABC" w14:textId="7F4E80B5" w:rsidR="00607346" w:rsidRPr="00A270F0" w:rsidRDefault="00607346" w:rsidP="00346DF4">
            <w:pPr>
              <w:ind w:firstLine="0"/>
              <w:rPr>
                <w:rFonts w:cs="Times New Roman"/>
                <w:szCs w:val="24"/>
              </w:rPr>
            </w:pPr>
          </w:p>
        </w:tc>
      </w:tr>
      <w:tr w:rsidR="00067316" w:rsidRPr="00A270F0" w14:paraId="02449A1E" w14:textId="77777777" w:rsidTr="00346DF4">
        <w:tc>
          <w:tcPr>
            <w:tcW w:w="708" w:type="dxa"/>
          </w:tcPr>
          <w:p w14:paraId="38468E90" w14:textId="0F269E88" w:rsidR="00067316" w:rsidRPr="00A270F0" w:rsidRDefault="007E6A1F" w:rsidP="00346DF4">
            <w:pPr>
              <w:ind w:firstLine="0"/>
              <w:rPr>
                <w:rFonts w:cs="Times New Roman"/>
                <w:szCs w:val="24"/>
              </w:rPr>
            </w:pPr>
            <w:r>
              <w:rPr>
                <w:rFonts w:cs="Times New Roman"/>
                <w:szCs w:val="24"/>
              </w:rPr>
              <w:t>9</w:t>
            </w:r>
            <w:r w:rsidR="00727DE8">
              <w:rPr>
                <w:rFonts w:cs="Times New Roman"/>
                <w:szCs w:val="24"/>
              </w:rPr>
              <w:t>.</w:t>
            </w:r>
          </w:p>
        </w:tc>
        <w:tc>
          <w:tcPr>
            <w:tcW w:w="2841" w:type="dxa"/>
          </w:tcPr>
          <w:p w14:paraId="3393E290" w14:textId="441FD99C" w:rsidR="00067316" w:rsidRPr="00A270F0" w:rsidRDefault="00067316" w:rsidP="00346DF4">
            <w:pPr>
              <w:ind w:firstLine="0"/>
              <w:rPr>
                <w:szCs w:val="24"/>
              </w:rPr>
            </w:pPr>
            <w:r w:rsidRPr="00A270F0">
              <w:rPr>
                <w:szCs w:val="24"/>
              </w:rPr>
              <w:t>Projektā</w:t>
            </w:r>
            <w:r w:rsidR="00D72B62">
              <w:rPr>
                <w:szCs w:val="24"/>
              </w:rPr>
              <w:t xml:space="preserve"> </w:t>
            </w:r>
            <w:r w:rsidRPr="00A270F0">
              <w:rPr>
                <w:szCs w:val="24"/>
              </w:rPr>
              <w:t xml:space="preserve">plānotas </w:t>
            </w:r>
            <w:r w:rsidR="00E310E3">
              <w:rPr>
                <w:szCs w:val="24"/>
              </w:rPr>
              <w:t>Informatīvā ziņojuma 6.2.</w:t>
            </w:r>
            <w:r w:rsidR="00473F82">
              <w:rPr>
                <w:szCs w:val="24"/>
              </w:rPr>
              <w:t xml:space="preserve"> </w:t>
            </w:r>
            <w:r w:rsidR="00E310E3">
              <w:rPr>
                <w:szCs w:val="24"/>
              </w:rPr>
              <w:t>punkt</w:t>
            </w:r>
            <w:r w:rsidR="00A77F66">
              <w:rPr>
                <w:szCs w:val="24"/>
              </w:rPr>
              <w:t>ā</w:t>
            </w:r>
            <w:r w:rsidR="00E310E3">
              <w:rPr>
                <w:szCs w:val="24"/>
              </w:rPr>
              <w:t xml:space="preserve"> minētās  attiecināmās izmaksas</w:t>
            </w:r>
            <w:r w:rsidRPr="00A270F0">
              <w:rPr>
                <w:szCs w:val="24"/>
              </w:rPr>
              <w:t>:</w:t>
            </w:r>
          </w:p>
          <w:p w14:paraId="598E1629" w14:textId="46387CA9" w:rsidR="00067316" w:rsidRPr="00A270F0" w:rsidRDefault="00A77F66" w:rsidP="00346DF4">
            <w:pPr>
              <w:pStyle w:val="ListParagraph"/>
              <w:numPr>
                <w:ilvl w:val="0"/>
                <w:numId w:val="3"/>
              </w:numPr>
            </w:pPr>
            <w:r w:rsidRPr="00AD2E1C">
              <w:rPr>
                <w:iCs/>
              </w:rPr>
              <w:t xml:space="preserve">reformas īstenošanas personāla atlīdzības izmaksas, kas radušās uz darba līguma vai uzņēmuma (pakalpojuma) līguma pamata, tai skaitā normatīvajos aktos noteiktās piemaksas un nodokļi, un ir terminētas uz </w:t>
            </w:r>
            <w:r w:rsidRPr="00AD2E1C">
              <w:rPr>
                <w:iCs/>
              </w:rPr>
              <w:lastRenderedPageBreak/>
              <w:t xml:space="preserve">reformas </w:t>
            </w:r>
            <w:r>
              <w:rPr>
                <w:iCs/>
              </w:rPr>
              <w:t>pasākuma</w:t>
            </w:r>
            <w:r w:rsidRPr="00AD2E1C">
              <w:rPr>
                <w:iCs/>
              </w:rPr>
              <w:t xml:space="preserve"> īstenošanas laiku</w:t>
            </w:r>
            <w:r w:rsidR="00067316" w:rsidRPr="00A270F0">
              <w:t>;</w:t>
            </w:r>
          </w:p>
          <w:p w14:paraId="13F4264A" w14:textId="375670F5" w:rsidR="00A07616" w:rsidRDefault="00A77F66" w:rsidP="00346DF4">
            <w:pPr>
              <w:pStyle w:val="ListParagraph"/>
              <w:numPr>
                <w:ilvl w:val="0"/>
                <w:numId w:val="3"/>
              </w:numPr>
            </w:pPr>
            <w:r w:rsidRPr="00AD2E1C">
              <w:rPr>
                <w:iCs/>
              </w:rPr>
              <w:t xml:space="preserve">ārpakalpojuma </w:t>
            </w:r>
            <w:r w:rsidRPr="00556F22">
              <w:rPr>
                <w:iCs/>
              </w:rPr>
              <w:t xml:space="preserve">izmaksas reformas </w:t>
            </w:r>
            <w:r>
              <w:rPr>
                <w:iCs/>
              </w:rPr>
              <w:t xml:space="preserve">pasākumu īstenošanai </w:t>
            </w:r>
            <w:r w:rsidRPr="00AD2E1C">
              <w:rPr>
                <w:iCs/>
              </w:rPr>
              <w:t>ekspertu un pakalpojumu nodrošināšanai</w:t>
            </w:r>
            <w:r w:rsidR="00067316" w:rsidRPr="00A270F0">
              <w:t>;</w:t>
            </w:r>
          </w:p>
          <w:p w14:paraId="05D7ED27" w14:textId="3391AF8B" w:rsidR="00473F82" w:rsidRPr="00A270F0" w:rsidRDefault="00A77F66" w:rsidP="00346DF4">
            <w:pPr>
              <w:pStyle w:val="ListParagraph"/>
              <w:numPr>
                <w:ilvl w:val="0"/>
                <w:numId w:val="3"/>
              </w:numPr>
            </w:pPr>
            <w:r>
              <w:rPr>
                <w:iCs/>
              </w:rPr>
              <w:t>citas ar</w:t>
            </w:r>
            <w:r w:rsidRPr="00AF47C6">
              <w:t xml:space="preserve"> </w:t>
            </w:r>
            <w:r>
              <w:t>pasākuma</w:t>
            </w:r>
            <w:r w:rsidRPr="00AD2E1C">
              <w:t xml:space="preserve"> </w:t>
            </w:r>
            <w:r>
              <w:t xml:space="preserve"> mērķa sasniegšanu un īstenošanu saistītās izmaksas.</w:t>
            </w:r>
          </w:p>
        </w:tc>
        <w:tc>
          <w:tcPr>
            <w:tcW w:w="5954" w:type="dxa"/>
          </w:tcPr>
          <w:p w14:paraId="5F11D54A" w14:textId="503068C3" w:rsidR="00404CE8" w:rsidRPr="00A270F0" w:rsidRDefault="00404CE8" w:rsidP="00346DF4">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“atbilst”</w:t>
            </w:r>
            <w:r w:rsidRPr="00A270F0">
              <w:rPr>
                <w:rFonts w:cs="Times New Roman"/>
                <w:szCs w:val="24"/>
              </w:rPr>
              <w:t xml:space="preserve"> </w:t>
            </w:r>
            <w:r w:rsidR="004C0F15">
              <w:rPr>
                <w:rFonts w:cs="Times New Roman"/>
                <w:szCs w:val="24"/>
              </w:rPr>
              <w:t>–</w:t>
            </w:r>
            <w:r w:rsidRPr="00A270F0">
              <w:rPr>
                <w:rFonts w:cs="Times New Roman"/>
                <w:szCs w:val="24"/>
              </w:rPr>
              <w:t xml:space="preserve"> projekta iesniegumā ir aprakstīt</w:t>
            </w:r>
            <w:r w:rsidR="002A4C4F">
              <w:rPr>
                <w:rFonts w:cs="Times New Roman"/>
                <w:szCs w:val="24"/>
              </w:rPr>
              <w:t>a</w:t>
            </w:r>
            <w:r w:rsidRPr="00A270F0">
              <w:rPr>
                <w:rFonts w:cs="Times New Roman"/>
                <w:szCs w:val="24"/>
              </w:rPr>
              <w:t>s un plānot</w:t>
            </w:r>
            <w:r w:rsidR="002A4C4F">
              <w:rPr>
                <w:rFonts w:cs="Times New Roman"/>
                <w:szCs w:val="24"/>
              </w:rPr>
              <w:t>a</w:t>
            </w:r>
            <w:r w:rsidRPr="00A270F0">
              <w:rPr>
                <w:rFonts w:cs="Times New Roman"/>
                <w:szCs w:val="24"/>
              </w:rPr>
              <w:t xml:space="preserve">s </w:t>
            </w:r>
            <w:r w:rsidR="00A07616">
              <w:rPr>
                <w:rFonts w:cs="Times New Roman"/>
                <w:szCs w:val="24"/>
              </w:rPr>
              <w:t>attiecināmās</w:t>
            </w:r>
            <w:r w:rsidRPr="00A270F0">
              <w:rPr>
                <w:rFonts w:cs="Times New Roman"/>
                <w:szCs w:val="24"/>
              </w:rPr>
              <w:t xml:space="preserve"> izmaksas</w:t>
            </w:r>
            <w:r w:rsidR="00A07616">
              <w:rPr>
                <w:rFonts w:cs="Times New Roman"/>
                <w:szCs w:val="24"/>
              </w:rPr>
              <w:t xml:space="preserve"> </w:t>
            </w:r>
            <w:r w:rsidRPr="00A270F0">
              <w:rPr>
                <w:rFonts w:cs="Times New Roman"/>
                <w:szCs w:val="24"/>
              </w:rPr>
              <w:t xml:space="preserve">ir </w:t>
            </w:r>
            <w:r w:rsidR="00A07616">
              <w:rPr>
                <w:rFonts w:cs="Times New Roman"/>
                <w:szCs w:val="24"/>
              </w:rPr>
              <w:t>s</w:t>
            </w:r>
            <w:r w:rsidRPr="00A270F0">
              <w:rPr>
                <w:rFonts w:cs="Times New Roman"/>
                <w:szCs w:val="24"/>
              </w:rPr>
              <w:t xml:space="preserve">askaņā ar </w:t>
            </w:r>
            <w:r w:rsidR="00A07616">
              <w:rPr>
                <w:szCs w:val="24"/>
              </w:rPr>
              <w:t>Informatīvā ziņojuma 6.2. punkt</w:t>
            </w:r>
            <w:r w:rsidR="007E6A1F">
              <w:rPr>
                <w:szCs w:val="24"/>
              </w:rPr>
              <w:t>u</w:t>
            </w:r>
            <w:r w:rsidRPr="00A270F0">
              <w:rPr>
                <w:rFonts w:cs="Times New Roman"/>
                <w:szCs w:val="24"/>
              </w:rPr>
              <w:t>.</w:t>
            </w:r>
          </w:p>
          <w:p w14:paraId="4A306594" w14:textId="77777777" w:rsidR="00404CE8" w:rsidRPr="00A270F0" w:rsidRDefault="00404CE8" w:rsidP="00346DF4">
            <w:pPr>
              <w:ind w:firstLine="0"/>
              <w:rPr>
                <w:rFonts w:cs="Times New Roman"/>
                <w:szCs w:val="24"/>
              </w:rPr>
            </w:pPr>
          </w:p>
          <w:p w14:paraId="3DB5B59C" w14:textId="77777777" w:rsidR="00404CE8" w:rsidRPr="00A270F0" w:rsidRDefault="00404CE8" w:rsidP="00346DF4">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7F04E926" w14:textId="77777777" w:rsidR="00404CE8" w:rsidRPr="00A270F0" w:rsidRDefault="00404CE8" w:rsidP="00346DF4">
            <w:pPr>
              <w:ind w:firstLine="0"/>
              <w:rPr>
                <w:rFonts w:cs="Times New Roman"/>
                <w:szCs w:val="24"/>
              </w:rPr>
            </w:pPr>
          </w:p>
          <w:p w14:paraId="47B1A58B" w14:textId="7A7161F1" w:rsidR="00067316" w:rsidRPr="00A270F0" w:rsidRDefault="00404CE8" w:rsidP="00346DF4">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tc>
        <w:tc>
          <w:tcPr>
            <w:tcW w:w="5093" w:type="dxa"/>
          </w:tcPr>
          <w:p w14:paraId="05289E11" w14:textId="77777777" w:rsidR="00067316" w:rsidRPr="00A270F0" w:rsidRDefault="00067316" w:rsidP="00346DF4">
            <w:pPr>
              <w:ind w:firstLine="0"/>
              <w:rPr>
                <w:rFonts w:cs="Times New Roman"/>
                <w:szCs w:val="24"/>
              </w:rPr>
            </w:pPr>
          </w:p>
        </w:tc>
      </w:tr>
      <w:tr w:rsidR="00BB3AD1" w:rsidRPr="00A270F0" w14:paraId="6091BC13" w14:textId="77777777" w:rsidTr="00346DF4">
        <w:tc>
          <w:tcPr>
            <w:tcW w:w="708" w:type="dxa"/>
          </w:tcPr>
          <w:p w14:paraId="5246777C" w14:textId="3F49FEEF" w:rsidR="00BB3AD1" w:rsidRPr="00A270F0" w:rsidRDefault="00BB3AD1" w:rsidP="00346DF4">
            <w:pPr>
              <w:ind w:firstLine="0"/>
              <w:rPr>
                <w:rFonts w:cs="Times New Roman"/>
                <w:szCs w:val="24"/>
                <w:shd w:val="clear" w:color="auto" w:fill="FFFFFF"/>
              </w:rPr>
            </w:pPr>
            <w:r>
              <w:rPr>
                <w:rFonts w:cs="Times New Roman"/>
                <w:szCs w:val="24"/>
                <w:shd w:val="clear" w:color="auto" w:fill="FFFFFF"/>
              </w:rPr>
              <w:t>1</w:t>
            </w:r>
            <w:r w:rsidR="00EB66BB">
              <w:rPr>
                <w:rFonts w:cs="Times New Roman"/>
                <w:szCs w:val="24"/>
                <w:shd w:val="clear" w:color="auto" w:fill="FFFFFF"/>
              </w:rPr>
              <w:t>0</w:t>
            </w:r>
            <w:r>
              <w:rPr>
                <w:rFonts w:cs="Times New Roman"/>
                <w:szCs w:val="24"/>
                <w:shd w:val="clear" w:color="auto" w:fill="FFFFFF"/>
              </w:rPr>
              <w:t>.</w:t>
            </w:r>
          </w:p>
        </w:tc>
        <w:tc>
          <w:tcPr>
            <w:tcW w:w="2841" w:type="dxa"/>
          </w:tcPr>
          <w:p w14:paraId="7462C42F" w14:textId="3EF0888B" w:rsidR="00BB3AD1" w:rsidRPr="00A270F0" w:rsidRDefault="00BB3AD1" w:rsidP="00346DF4">
            <w:pPr>
              <w:ind w:firstLine="0"/>
              <w:rPr>
                <w:rFonts w:cs="Times New Roman"/>
                <w:szCs w:val="24"/>
                <w:shd w:val="clear" w:color="auto" w:fill="FFFFFF"/>
              </w:rPr>
            </w:pPr>
            <w:r w:rsidRPr="00770178">
              <w:t>Finansējuma saņēmējs nodrošina, ka visā projekta īstenošanas laikā tiks ievēroti normatīvajos aktos noteiktie interešu konflikta, korupcijas un krāpšanas novēršanas un dubultā finansējuma novēršanas nosacījumi.</w:t>
            </w:r>
          </w:p>
        </w:tc>
        <w:tc>
          <w:tcPr>
            <w:tcW w:w="5954" w:type="dxa"/>
          </w:tcPr>
          <w:p w14:paraId="432E7734" w14:textId="77777777" w:rsidR="00BB3AD1" w:rsidRPr="00BB3AD1" w:rsidRDefault="00BB3AD1" w:rsidP="00346DF4">
            <w:pPr>
              <w:ind w:firstLine="0"/>
            </w:pPr>
            <w:r w:rsidRPr="00BB3AD1">
              <w:t xml:space="preserve">Vērtējums </w:t>
            </w:r>
            <w:r w:rsidRPr="00BB3AD1">
              <w:rPr>
                <w:b/>
                <w:bCs/>
              </w:rPr>
              <w:t>“atbilst”</w:t>
            </w:r>
            <w:r w:rsidRPr="00BB3AD1">
              <w:t xml:space="preserve"> – projektā sniegts apliecinājums, ka pasākumu plānošanā un īstenošanā tiks ievēroti normatīvajos aktos noteiktie interešu konflikta, korupcijas un krāpšanas novēršanas un dubultā finansējuma novēršanas nosacījumi.</w:t>
            </w:r>
          </w:p>
          <w:p w14:paraId="689FE439" w14:textId="77777777" w:rsidR="00BB3AD1" w:rsidRPr="00BB3AD1" w:rsidRDefault="00BB3AD1" w:rsidP="00346DF4">
            <w:pPr>
              <w:ind w:firstLine="0"/>
            </w:pPr>
          </w:p>
          <w:p w14:paraId="590352D8" w14:textId="77777777" w:rsidR="00BB3AD1" w:rsidRPr="00BB3AD1" w:rsidRDefault="00BB3AD1" w:rsidP="00346DF4">
            <w:pPr>
              <w:ind w:firstLine="0"/>
            </w:pPr>
            <w:r w:rsidRPr="00BB3AD1">
              <w:t xml:space="preserve">Vērtējums </w:t>
            </w:r>
            <w:r w:rsidRPr="00BB3AD1">
              <w:rPr>
                <w:b/>
                <w:bCs/>
              </w:rPr>
              <w:t xml:space="preserve">“neatbilst” </w:t>
            </w:r>
            <w:r w:rsidRPr="00BB3AD1">
              <w:t>– projektā nav aprakstīta projekta atbilstība kritērijam.</w:t>
            </w:r>
          </w:p>
          <w:p w14:paraId="6F8E1723" w14:textId="77777777" w:rsidR="00BB3AD1" w:rsidRPr="00BB3AD1" w:rsidRDefault="00BB3AD1" w:rsidP="00346DF4">
            <w:pPr>
              <w:ind w:firstLine="0"/>
            </w:pPr>
          </w:p>
          <w:p w14:paraId="391A7E6B" w14:textId="77777777" w:rsidR="00BB3AD1" w:rsidRPr="00BB3AD1" w:rsidRDefault="00BB3AD1" w:rsidP="00346DF4">
            <w:pPr>
              <w:ind w:firstLine="0"/>
            </w:pPr>
            <w:r w:rsidRPr="00BB3AD1">
              <w:t xml:space="preserve">Vērtējums </w:t>
            </w:r>
            <w:r w:rsidRPr="00BB3AD1">
              <w:rPr>
                <w:b/>
                <w:bCs/>
              </w:rPr>
              <w:t>“novēršami trūkumi”</w:t>
            </w:r>
            <w:r w:rsidRPr="00BB3AD1">
              <w:t xml:space="preserve"> – projektā daļēji aprakstīta projekta atbilstība kritērijam, izvirza atbilstošu nosacījumu papildināt/ precizēt projektu.</w:t>
            </w:r>
          </w:p>
          <w:p w14:paraId="0C0D2DBF" w14:textId="7647FFD5" w:rsidR="00BB3AD1" w:rsidRPr="00A270F0" w:rsidRDefault="00BB3AD1" w:rsidP="00346DF4">
            <w:pPr>
              <w:ind w:firstLine="0"/>
            </w:pPr>
          </w:p>
        </w:tc>
        <w:tc>
          <w:tcPr>
            <w:tcW w:w="5093" w:type="dxa"/>
          </w:tcPr>
          <w:p w14:paraId="70A0B6CD" w14:textId="77777777" w:rsidR="00BB3AD1" w:rsidRPr="00A270F0" w:rsidRDefault="00BB3AD1" w:rsidP="00346DF4">
            <w:pPr>
              <w:ind w:firstLine="0"/>
              <w:rPr>
                <w:rFonts w:cs="Times New Roman"/>
                <w:szCs w:val="24"/>
              </w:rPr>
            </w:pPr>
          </w:p>
        </w:tc>
      </w:tr>
      <w:tr w:rsidR="009C7175" w:rsidRPr="00A270F0" w14:paraId="597A4B79" w14:textId="77777777" w:rsidTr="00346DF4">
        <w:trPr>
          <w:trHeight w:val="70"/>
        </w:trPr>
        <w:tc>
          <w:tcPr>
            <w:tcW w:w="708" w:type="dxa"/>
          </w:tcPr>
          <w:p w14:paraId="15171AFC" w14:textId="539916EB" w:rsidR="009C7175" w:rsidRPr="00A270F0" w:rsidRDefault="009C7175" w:rsidP="00346DF4">
            <w:pPr>
              <w:ind w:firstLine="0"/>
              <w:rPr>
                <w:rFonts w:cs="Times New Roman"/>
                <w:szCs w:val="24"/>
                <w:shd w:val="clear" w:color="auto" w:fill="FFFFFF"/>
              </w:rPr>
            </w:pPr>
            <w:r>
              <w:rPr>
                <w:rFonts w:cs="Times New Roman"/>
                <w:szCs w:val="24"/>
                <w:shd w:val="clear" w:color="auto" w:fill="FFFFFF"/>
              </w:rPr>
              <w:t>1</w:t>
            </w:r>
            <w:r w:rsidR="005D5460">
              <w:rPr>
                <w:rFonts w:cs="Times New Roman"/>
                <w:szCs w:val="24"/>
                <w:shd w:val="clear" w:color="auto" w:fill="FFFFFF"/>
              </w:rPr>
              <w:t>1</w:t>
            </w:r>
            <w:r w:rsidR="008819FA">
              <w:rPr>
                <w:rFonts w:cs="Times New Roman"/>
                <w:szCs w:val="24"/>
                <w:shd w:val="clear" w:color="auto" w:fill="FFFFFF"/>
              </w:rPr>
              <w:t>.</w:t>
            </w:r>
          </w:p>
        </w:tc>
        <w:tc>
          <w:tcPr>
            <w:tcW w:w="2841" w:type="dxa"/>
          </w:tcPr>
          <w:p w14:paraId="7D00A13F" w14:textId="2C91AF4B" w:rsidR="009C7175" w:rsidRPr="00B310D4" w:rsidRDefault="009C7175" w:rsidP="00346DF4">
            <w:pPr>
              <w:ind w:firstLine="0"/>
              <w:rPr>
                <w:rFonts w:cs="Times New Roman"/>
                <w:szCs w:val="24"/>
                <w:shd w:val="clear" w:color="auto" w:fill="FFFFFF"/>
              </w:rPr>
            </w:pPr>
            <w:r w:rsidRPr="00B310D4">
              <w:rPr>
                <w:shd w:val="clear" w:color="auto" w:fill="FFFFFF"/>
              </w:rPr>
              <w:t xml:space="preserve">Finansējuma saņēmējs nodrošina </w:t>
            </w:r>
            <w:r w:rsidRPr="00B310D4">
              <w:t xml:space="preserve">informācijas un publicitātes </w:t>
            </w:r>
            <w:r w:rsidR="00986A5B">
              <w:t>pasākumus</w:t>
            </w:r>
            <w:r w:rsidRPr="00BA74B8">
              <w:t xml:space="preserve"> </w:t>
            </w:r>
            <w:r w:rsidR="00FC52D8" w:rsidRPr="00163CFD">
              <w:rPr>
                <w:szCs w:val="24"/>
              </w:rPr>
              <w:t xml:space="preserve">saskaņā ar regulas Nr. 2021/241 34.pantu un Eiropas Komisijas un </w:t>
            </w:r>
            <w:r w:rsidR="00FC52D8" w:rsidRPr="00163CFD">
              <w:rPr>
                <w:szCs w:val="24"/>
              </w:rPr>
              <w:lastRenderedPageBreak/>
              <w:t>Latvijas Republikas Atveseļošanas un noturības mehānisma finansēšanas nolīguma 10.pantu, kā arī Finanšu ministrijas izstrādātajās vadlīnijās “Eiropas Savienības fondu 2021.–2027. gada plānošanas perioda un Atveseļošanas fonda komunikācijas un dizaina vadlīnijas” noteiktajam</w:t>
            </w:r>
            <w:r w:rsidR="00FC52D8">
              <w:rPr>
                <w:szCs w:val="24"/>
              </w:rPr>
              <w:t>.</w:t>
            </w:r>
          </w:p>
        </w:tc>
        <w:tc>
          <w:tcPr>
            <w:tcW w:w="5954" w:type="dxa"/>
          </w:tcPr>
          <w:p w14:paraId="1C36E04E" w14:textId="23BED848" w:rsidR="009C7175" w:rsidRPr="00B310D4" w:rsidRDefault="009C7175" w:rsidP="00346DF4">
            <w:pPr>
              <w:ind w:firstLine="0"/>
              <w:rPr>
                <w:rFonts w:cs="Times New Roman"/>
                <w:szCs w:val="24"/>
                <w:shd w:val="clear" w:color="auto" w:fill="FFFFFF"/>
              </w:rPr>
            </w:pPr>
            <w:r w:rsidRPr="00B310D4">
              <w:lastRenderedPageBreak/>
              <w:t xml:space="preserve">Vērtējums </w:t>
            </w:r>
            <w:r w:rsidRPr="00B310D4">
              <w:rPr>
                <w:b/>
                <w:bCs/>
              </w:rPr>
              <w:t>“atbilst”</w:t>
            </w:r>
            <w:r w:rsidRPr="00B310D4">
              <w:t xml:space="preserve"> – projektā norādīts, ka </w:t>
            </w:r>
            <w:r w:rsidRPr="00B310D4">
              <w:rPr>
                <w:rFonts w:cs="Times New Roman"/>
                <w:szCs w:val="24"/>
                <w:shd w:val="clear" w:color="auto" w:fill="FFFFFF"/>
              </w:rPr>
              <w:t xml:space="preserve">finansējuma saņēmējs </w:t>
            </w:r>
            <w:r w:rsidRPr="00B310D4">
              <w:rPr>
                <w:rFonts w:cs="Times New Roman"/>
                <w:szCs w:val="24"/>
              </w:rPr>
              <w:t xml:space="preserve">nodrošinās </w:t>
            </w:r>
            <w:r w:rsidRPr="00B310D4">
              <w:t xml:space="preserve">informācijas un publicitātes prasību ievērošanu </w:t>
            </w:r>
            <w:r w:rsidR="00D73897" w:rsidRPr="00163CFD">
              <w:rPr>
                <w:szCs w:val="24"/>
              </w:rPr>
              <w:t xml:space="preserve"> saskaņā ar regulas Nr. 2021/241 34.pantu un Eiropas Komisijas un Latvijas Republikas Atveseļošanas un noturības mehānisma finansēšanas nolīguma 10.pantu, kā arī Finanšu ministrijas izstrādātajās vadlīnijās “Eiropas </w:t>
            </w:r>
            <w:r w:rsidR="00D73897" w:rsidRPr="00163CFD">
              <w:rPr>
                <w:szCs w:val="24"/>
              </w:rPr>
              <w:lastRenderedPageBreak/>
              <w:t>Savienības fondu 2021.–2027. gada plānošanas perioda un Atveseļošanas fonda komunikācijas un dizaina vadlīnijas” noteiktajam</w:t>
            </w:r>
            <w:r w:rsidR="00D73897">
              <w:rPr>
                <w:szCs w:val="24"/>
              </w:rPr>
              <w:t>.</w:t>
            </w:r>
          </w:p>
          <w:p w14:paraId="0047D1E7" w14:textId="77777777" w:rsidR="009C7175" w:rsidRPr="00B310D4" w:rsidRDefault="009C7175" w:rsidP="00346DF4">
            <w:pPr>
              <w:ind w:firstLine="0"/>
              <w:rPr>
                <w:rFonts w:cs="Times New Roman"/>
                <w:szCs w:val="24"/>
              </w:rPr>
            </w:pPr>
          </w:p>
          <w:p w14:paraId="5E4C3BEB" w14:textId="77777777" w:rsidR="009C7175" w:rsidRPr="00B310D4" w:rsidRDefault="009C7175" w:rsidP="00346DF4">
            <w:pPr>
              <w:ind w:firstLine="0"/>
              <w:rPr>
                <w:rFonts w:cs="Times New Roman"/>
                <w:szCs w:val="24"/>
              </w:rPr>
            </w:pPr>
            <w:r w:rsidRPr="00B310D4">
              <w:rPr>
                <w:rFonts w:cs="Times New Roman"/>
                <w:szCs w:val="24"/>
              </w:rPr>
              <w:t xml:space="preserve">Vērtējums </w:t>
            </w:r>
            <w:r w:rsidRPr="00B310D4">
              <w:rPr>
                <w:rFonts w:cs="Times New Roman"/>
                <w:b/>
                <w:bCs/>
                <w:szCs w:val="24"/>
              </w:rPr>
              <w:t xml:space="preserve">“neatbilst” </w:t>
            </w:r>
            <w:r w:rsidRPr="00B310D4">
              <w:rPr>
                <w:rFonts w:cs="Times New Roman"/>
                <w:szCs w:val="24"/>
              </w:rPr>
              <w:t>– projektā nav aprakstīta projekta atbilstība kritērijam.</w:t>
            </w:r>
          </w:p>
          <w:p w14:paraId="2DA39EA2" w14:textId="77777777" w:rsidR="009C7175" w:rsidRPr="00B310D4" w:rsidRDefault="009C7175" w:rsidP="00346DF4">
            <w:pPr>
              <w:ind w:firstLine="0"/>
              <w:rPr>
                <w:rFonts w:cs="Times New Roman"/>
                <w:szCs w:val="24"/>
              </w:rPr>
            </w:pPr>
          </w:p>
          <w:p w14:paraId="7CF9EC0C" w14:textId="42921C75" w:rsidR="009C7175" w:rsidRPr="00B310D4" w:rsidRDefault="009C7175" w:rsidP="00346DF4">
            <w:pPr>
              <w:ind w:firstLine="0"/>
            </w:pPr>
            <w:r w:rsidRPr="00B310D4">
              <w:rPr>
                <w:rFonts w:cs="Times New Roman"/>
                <w:szCs w:val="24"/>
              </w:rPr>
              <w:t xml:space="preserve">Vērtējums </w:t>
            </w:r>
            <w:r w:rsidRPr="00B310D4">
              <w:rPr>
                <w:rFonts w:cs="Times New Roman"/>
                <w:b/>
                <w:bCs/>
                <w:szCs w:val="24"/>
              </w:rPr>
              <w:t>“novēršami trūkumi”</w:t>
            </w:r>
            <w:r w:rsidRPr="00B310D4">
              <w:rPr>
                <w:rFonts w:cs="Times New Roman"/>
                <w:szCs w:val="24"/>
              </w:rPr>
              <w:t xml:space="preserve"> – projektā daļēji aprakstīta projekta atbilstība kritērijam, </w:t>
            </w:r>
            <w:r w:rsidRPr="00B310D4">
              <w:t>izvirza atbilstošu nosacījumu papildināt/ precizēt projektu.</w:t>
            </w:r>
          </w:p>
        </w:tc>
        <w:tc>
          <w:tcPr>
            <w:tcW w:w="5093" w:type="dxa"/>
          </w:tcPr>
          <w:p w14:paraId="1AE18A10" w14:textId="77777777" w:rsidR="009C7175" w:rsidRPr="00A270F0" w:rsidRDefault="009C7175" w:rsidP="00346DF4">
            <w:pPr>
              <w:ind w:firstLine="0"/>
              <w:rPr>
                <w:rFonts w:cs="Times New Roman"/>
                <w:szCs w:val="24"/>
              </w:rPr>
            </w:pPr>
          </w:p>
        </w:tc>
      </w:tr>
      <w:tr w:rsidR="008E3B63" w:rsidRPr="00A270F0" w14:paraId="2C77F944" w14:textId="77777777" w:rsidTr="00346DF4">
        <w:tc>
          <w:tcPr>
            <w:tcW w:w="708" w:type="dxa"/>
          </w:tcPr>
          <w:p w14:paraId="6D09376B" w14:textId="327E2566" w:rsidR="008E3B63" w:rsidRDefault="008E3B63" w:rsidP="00346DF4">
            <w:pPr>
              <w:ind w:firstLine="0"/>
              <w:rPr>
                <w:rFonts w:cs="Times New Roman"/>
                <w:szCs w:val="24"/>
                <w:shd w:val="clear" w:color="auto" w:fill="FFFFFF"/>
              </w:rPr>
            </w:pPr>
            <w:r>
              <w:rPr>
                <w:rFonts w:cs="Times New Roman"/>
                <w:szCs w:val="24"/>
                <w:shd w:val="clear" w:color="auto" w:fill="FFFFFF"/>
              </w:rPr>
              <w:t>1</w:t>
            </w:r>
            <w:r w:rsidR="005D5460">
              <w:rPr>
                <w:rFonts w:cs="Times New Roman"/>
                <w:szCs w:val="24"/>
                <w:shd w:val="clear" w:color="auto" w:fill="FFFFFF"/>
              </w:rPr>
              <w:t>2</w:t>
            </w:r>
            <w:r>
              <w:rPr>
                <w:rFonts w:cs="Times New Roman"/>
                <w:szCs w:val="24"/>
                <w:shd w:val="clear" w:color="auto" w:fill="FFFFFF"/>
              </w:rPr>
              <w:t>.</w:t>
            </w:r>
          </w:p>
        </w:tc>
        <w:tc>
          <w:tcPr>
            <w:tcW w:w="2841" w:type="dxa"/>
          </w:tcPr>
          <w:p w14:paraId="61F008C7" w14:textId="07A99AB2" w:rsidR="008E3B63" w:rsidRPr="00A270F0" w:rsidRDefault="008E3B63" w:rsidP="00346DF4">
            <w:pPr>
              <w:ind w:firstLine="0"/>
              <w:rPr>
                <w:rFonts w:cs="Times New Roman"/>
                <w:szCs w:val="24"/>
                <w:shd w:val="clear" w:color="auto" w:fill="FFFFFF"/>
              </w:rPr>
            </w:pPr>
            <w:r w:rsidRPr="00A270F0">
              <w:rPr>
                <w:rFonts w:cs="Times New Roman"/>
                <w:szCs w:val="24"/>
                <w:shd w:val="clear" w:color="auto" w:fill="FFFFFF"/>
              </w:rPr>
              <w:t>Finansējuma saņēmējs nodrošina</w:t>
            </w:r>
            <w:r>
              <w:rPr>
                <w:rFonts w:cs="Times New Roman"/>
                <w:szCs w:val="24"/>
                <w:shd w:val="clear" w:color="auto" w:fill="FFFFFF"/>
              </w:rPr>
              <w:t xml:space="preserve"> atsevišķu</w:t>
            </w:r>
            <w:r w:rsidRPr="00A270F0">
              <w:rPr>
                <w:rFonts w:cs="Times New Roman"/>
                <w:szCs w:val="24"/>
                <w:shd w:val="clear" w:color="auto" w:fill="FFFFFF"/>
              </w:rPr>
              <w:t xml:space="preserve"> projekta izmaksu, tai skaitā pievienotās vērtības nodokļa izmaksu, uzskaiti un nodalīšanu. Ja sākotnēji plānotais pievienotās vērtības nodokļa apmērs būs lielāks nekā faktiski nepieciešamais, nodrošina pārmaksātā pievienotās vērtības nodokļa atmaksāšanu.</w:t>
            </w:r>
          </w:p>
          <w:p w14:paraId="159FF16B" w14:textId="77777777" w:rsidR="008E3B63" w:rsidRDefault="008E3B63" w:rsidP="00346DF4">
            <w:pPr>
              <w:ind w:firstLine="0"/>
              <w:rPr>
                <w:rFonts w:cs="Times New Roman"/>
                <w:szCs w:val="24"/>
                <w:shd w:val="clear" w:color="auto" w:fill="FFFFFF"/>
              </w:rPr>
            </w:pPr>
          </w:p>
        </w:tc>
        <w:tc>
          <w:tcPr>
            <w:tcW w:w="5954" w:type="dxa"/>
          </w:tcPr>
          <w:p w14:paraId="508D99AD" w14:textId="35964C21" w:rsidR="008E3B63" w:rsidRPr="00A270F0" w:rsidRDefault="008E3B63" w:rsidP="00346DF4">
            <w:pPr>
              <w:ind w:firstLine="0"/>
              <w:rPr>
                <w:rFonts w:cs="Times New Roman"/>
                <w:szCs w:val="24"/>
                <w:shd w:val="clear" w:color="auto" w:fill="FFFFFF"/>
              </w:rPr>
            </w:pPr>
            <w:r w:rsidRPr="00A270F0">
              <w:t xml:space="preserve">Vērtējums </w:t>
            </w:r>
            <w:r w:rsidRPr="00A270F0">
              <w:rPr>
                <w:b/>
                <w:bCs/>
              </w:rPr>
              <w:t>“atbilst”</w:t>
            </w:r>
            <w:r w:rsidRPr="00A270F0">
              <w:t xml:space="preserve"> – projektā </w:t>
            </w:r>
            <w:r>
              <w:t>sniegts apliecinājums</w:t>
            </w:r>
            <w:r w:rsidRPr="00A270F0">
              <w:t>, k</w:t>
            </w:r>
            <w:r>
              <w:t>a</w:t>
            </w:r>
            <w:r w:rsidRPr="00A270F0">
              <w:t xml:space="preserve"> tiks nodrošināta</w:t>
            </w:r>
            <w:r w:rsidR="00E92D6B">
              <w:t xml:space="preserve"> atsevišķa projekta</w:t>
            </w:r>
            <w:r w:rsidRPr="00A270F0">
              <w:t xml:space="preserve"> </w:t>
            </w:r>
            <w:r w:rsidRPr="00A270F0">
              <w:rPr>
                <w:rFonts w:cs="Times New Roman"/>
                <w:szCs w:val="24"/>
                <w:shd w:val="clear" w:color="auto" w:fill="FFFFFF"/>
              </w:rPr>
              <w:t>izmaksu, tai skaitā pievienotās vērtības nodokļa izmaksa, uzskaite un nodalīšana. Ja sākotnēji plānotais pievienotās vērtības nodokļa apmērs būs lielāks nekā faktiski nepieciešamais, aprakstīts, ka tiks nodrošināta pārmaksātā pievienotās vērtības nodokļa atmaksāšana.</w:t>
            </w:r>
          </w:p>
          <w:p w14:paraId="634D6474" w14:textId="77777777" w:rsidR="008E3B63" w:rsidRPr="00A270F0" w:rsidRDefault="008E3B63" w:rsidP="00346DF4">
            <w:pPr>
              <w:ind w:firstLine="0"/>
              <w:rPr>
                <w:rFonts w:cs="Times New Roman"/>
                <w:szCs w:val="24"/>
              </w:rPr>
            </w:pPr>
          </w:p>
          <w:p w14:paraId="2B13917B" w14:textId="77777777" w:rsidR="008E3B63" w:rsidRPr="00A270F0" w:rsidRDefault="008E3B63" w:rsidP="00346DF4">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28C0DF45" w14:textId="77777777" w:rsidR="008E3B63" w:rsidRPr="00A270F0" w:rsidRDefault="008E3B63" w:rsidP="00346DF4">
            <w:pPr>
              <w:ind w:firstLine="0"/>
              <w:rPr>
                <w:rFonts w:cs="Times New Roman"/>
                <w:szCs w:val="24"/>
              </w:rPr>
            </w:pPr>
          </w:p>
          <w:p w14:paraId="0A422DC4" w14:textId="77777777" w:rsidR="008E3B63" w:rsidRPr="00A270F0" w:rsidRDefault="008E3B63" w:rsidP="00346DF4">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33FD5EED" w14:textId="77777777" w:rsidR="008E3B63" w:rsidRPr="00A270F0" w:rsidRDefault="008E3B63" w:rsidP="00346DF4">
            <w:pPr>
              <w:ind w:firstLine="0"/>
            </w:pPr>
          </w:p>
        </w:tc>
        <w:tc>
          <w:tcPr>
            <w:tcW w:w="5093" w:type="dxa"/>
          </w:tcPr>
          <w:p w14:paraId="1A2F87C3" w14:textId="77777777" w:rsidR="008E3B63" w:rsidRPr="00A270F0" w:rsidRDefault="008E3B63" w:rsidP="00346DF4">
            <w:pPr>
              <w:ind w:firstLine="0"/>
              <w:rPr>
                <w:rFonts w:cs="Times New Roman"/>
                <w:szCs w:val="24"/>
              </w:rPr>
            </w:pPr>
          </w:p>
        </w:tc>
      </w:tr>
      <w:tr w:rsidR="0000331D" w:rsidRPr="00A270F0" w14:paraId="63DE35C3" w14:textId="77777777" w:rsidTr="00346DF4">
        <w:trPr>
          <w:trHeight w:val="3108"/>
        </w:trPr>
        <w:tc>
          <w:tcPr>
            <w:tcW w:w="708" w:type="dxa"/>
          </w:tcPr>
          <w:p w14:paraId="272E7AFF" w14:textId="02AA2B8C" w:rsidR="0000331D" w:rsidRPr="00A270F0" w:rsidRDefault="0000331D" w:rsidP="00346DF4">
            <w:pPr>
              <w:ind w:firstLine="0"/>
              <w:rPr>
                <w:rFonts w:cs="Times New Roman"/>
                <w:szCs w:val="24"/>
                <w:shd w:val="clear" w:color="auto" w:fill="FFFFFF"/>
              </w:rPr>
            </w:pPr>
            <w:r w:rsidRPr="00A270F0">
              <w:rPr>
                <w:rFonts w:cs="Times New Roman"/>
                <w:szCs w:val="24"/>
                <w:shd w:val="clear" w:color="auto" w:fill="FFFFFF"/>
              </w:rPr>
              <w:lastRenderedPageBreak/>
              <w:t>1</w:t>
            </w:r>
            <w:r w:rsidR="005D5460">
              <w:rPr>
                <w:rFonts w:cs="Times New Roman"/>
                <w:szCs w:val="24"/>
                <w:shd w:val="clear" w:color="auto" w:fill="FFFFFF"/>
              </w:rPr>
              <w:t>3</w:t>
            </w:r>
            <w:r w:rsidR="00B525C2">
              <w:rPr>
                <w:rFonts w:cs="Times New Roman"/>
                <w:szCs w:val="24"/>
                <w:shd w:val="clear" w:color="auto" w:fill="FFFFFF"/>
              </w:rPr>
              <w:t>.</w:t>
            </w:r>
          </w:p>
        </w:tc>
        <w:tc>
          <w:tcPr>
            <w:tcW w:w="2841" w:type="dxa"/>
          </w:tcPr>
          <w:p w14:paraId="27D3FFB5" w14:textId="77777777" w:rsidR="00445C73" w:rsidRDefault="0000331D" w:rsidP="00346DF4">
            <w:pPr>
              <w:ind w:firstLine="0"/>
              <w:rPr>
                <w:rFonts w:cs="Times New Roman"/>
                <w:szCs w:val="24"/>
                <w:shd w:val="clear" w:color="auto" w:fill="FFFFFF"/>
              </w:rPr>
            </w:pPr>
            <w:r w:rsidRPr="00A270F0">
              <w:rPr>
                <w:rFonts w:cs="Times New Roman"/>
                <w:szCs w:val="24"/>
                <w:shd w:val="clear" w:color="auto" w:fill="FFFFFF"/>
              </w:rPr>
              <w:t xml:space="preserve">Finansējuma saņēmējs nodrošina, ka iepirkumu, kas nepieciešams </w:t>
            </w:r>
            <w:r>
              <w:rPr>
                <w:rFonts w:cs="Times New Roman"/>
                <w:szCs w:val="24"/>
                <w:shd w:val="clear" w:color="auto" w:fill="FFFFFF"/>
              </w:rPr>
              <w:t>atskaites punkta</w:t>
            </w:r>
            <w:r w:rsidRPr="00A270F0">
              <w:rPr>
                <w:rFonts w:cs="Times New Roman"/>
                <w:szCs w:val="24"/>
                <w:shd w:val="clear" w:color="auto" w:fill="FFFFFF"/>
              </w:rPr>
              <w:t xml:space="preserve"> īstenošanai, finansējuma saņēmējs veic</w:t>
            </w:r>
            <w:r w:rsidR="00445C73">
              <w:rPr>
                <w:rFonts w:cs="Times New Roman"/>
                <w:szCs w:val="24"/>
                <w:shd w:val="clear" w:color="auto" w:fill="FFFFFF"/>
              </w:rPr>
              <w:t>:</w:t>
            </w:r>
          </w:p>
          <w:p w14:paraId="412FE6DF" w14:textId="77777777" w:rsidR="0000331D" w:rsidRDefault="0000331D" w:rsidP="00346DF4">
            <w:pPr>
              <w:pStyle w:val="ListParagraph"/>
              <w:numPr>
                <w:ilvl w:val="0"/>
                <w:numId w:val="22"/>
              </w:numPr>
              <w:rPr>
                <w:shd w:val="clear" w:color="auto" w:fill="FFFFFF"/>
              </w:rPr>
            </w:pPr>
            <w:r w:rsidRPr="00445C73">
              <w:rPr>
                <w:shd w:val="clear" w:color="auto" w:fill="FFFFFF"/>
              </w:rPr>
              <w:t>kā sociāli atbildīgu iepirkumu (ja tas ir iespējams un attiecināms)</w:t>
            </w:r>
            <w:r w:rsidR="00445C73">
              <w:rPr>
                <w:shd w:val="clear" w:color="auto" w:fill="FFFFFF"/>
              </w:rPr>
              <w:t>;</w:t>
            </w:r>
          </w:p>
          <w:p w14:paraId="3D3159C9" w14:textId="2988264D" w:rsidR="00445C73" w:rsidRPr="00445C73" w:rsidRDefault="00445C73" w:rsidP="00346DF4">
            <w:pPr>
              <w:pStyle w:val="ListParagraph"/>
              <w:numPr>
                <w:ilvl w:val="0"/>
                <w:numId w:val="22"/>
              </w:numPr>
              <w:rPr>
                <w:shd w:val="clear" w:color="auto" w:fill="FFFFFF"/>
              </w:rPr>
            </w:pPr>
            <w:r>
              <w:rPr>
                <w:shd w:val="clear" w:color="auto" w:fill="FFFFFF"/>
              </w:rPr>
              <w:t>pretendentu izraugoties atklātā, pārredzamā, nediskriminējošā un konkurenci nodrošinošā iepirkuma procedūrā.</w:t>
            </w:r>
          </w:p>
        </w:tc>
        <w:tc>
          <w:tcPr>
            <w:tcW w:w="5954" w:type="dxa"/>
          </w:tcPr>
          <w:p w14:paraId="294E42FF" w14:textId="0DE0059E" w:rsidR="0000331D" w:rsidRPr="00A270F0" w:rsidRDefault="0000331D" w:rsidP="00346DF4">
            <w:pPr>
              <w:ind w:firstLine="0"/>
              <w:rPr>
                <w:rFonts w:cs="Times New Roman"/>
                <w:szCs w:val="24"/>
                <w:shd w:val="clear" w:color="auto" w:fill="FFFFFF"/>
              </w:rPr>
            </w:pPr>
            <w:r w:rsidRPr="00A270F0">
              <w:t xml:space="preserve">Vērtējums </w:t>
            </w:r>
            <w:r w:rsidRPr="00A270F0">
              <w:rPr>
                <w:b/>
                <w:bCs/>
              </w:rPr>
              <w:t>“atbilst”</w:t>
            </w:r>
            <w:r w:rsidRPr="00A270F0">
              <w:t xml:space="preserve"> – projektā aprakstīts, k</w:t>
            </w:r>
            <w:r>
              <w:t>a</w:t>
            </w:r>
            <w:r w:rsidRPr="00A270F0">
              <w:t xml:space="preserve"> </w:t>
            </w:r>
            <w:r w:rsidRPr="00A270F0">
              <w:rPr>
                <w:rFonts w:cs="Times New Roman"/>
                <w:szCs w:val="24"/>
                <w:shd w:val="clear" w:color="auto" w:fill="FFFFFF"/>
              </w:rPr>
              <w:t xml:space="preserve">finansējuma saņēmējs </w:t>
            </w:r>
            <w:r w:rsidRPr="00A270F0">
              <w:rPr>
                <w:rFonts w:cs="Times New Roman"/>
                <w:szCs w:val="24"/>
              </w:rPr>
              <w:t xml:space="preserve">nodrošinās iepirkumu, kas nepieciešams </w:t>
            </w:r>
            <w:r w:rsidR="00BF3D98">
              <w:rPr>
                <w:rFonts w:cs="Times New Roman"/>
                <w:szCs w:val="24"/>
              </w:rPr>
              <w:t>atskaites punkta</w:t>
            </w:r>
            <w:r w:rsidRPr="00A270F0">
              <w:rPr>
                <w:rFonts w:cs="Times New Roman"/>
                <w:szCs w:val="24"/>
              </w:rPr>
              <w:t xml:space="preserve"> īstenošanai, finansējuma saņēmējs veic kā sociāli atbildīgu iepirkumu (ja attiecināms)</w:t>
            </w:r>
            <w:r w:rsidR="00445C73">
              <w:rPr>
                <w:rFonts w:cs="Times New Roman"/>
                <w:szCs w:val="24"/>
              </w:rPr>
              <w:t xml:space="preserve"> un </w:t>
            </w:r>
            <w:r w:rsidR="00445C73">
              <w:rPr>
                <w:shd w:val="clear" w:color="auto" w:fill="FFFFFF"/>
              </w:rPr>
              <w:t xml:space="preserve"> pretendentu izraugās atklātā, pārredzamā, nediskriminējošā un konkurenci nodrošinošā iepirkuma procedūrā</w:t>
            </w:r>
          </w:p>
          <w:p w14:paraId="3A6CF559" w14:textId="77777777" w:rsidR="0000331D" w:rsidRPr="00A270F0" w:rsidRDefault="0000331D" w:rsidP="00346DF4">
            <w:pPr>
              <w:ind w:firstLine="0"/>
              <w:rPr>
                <w:rFonts w:cs="Times New Roman"/>
                <w:szCs w:val="24"/>
              </w:rPr>
            </w:pPr>
          </w:p>
          <w:p w14:paraId="010D2077" w14:textId="77777777" w:rsidR="0000331D" w:rsidRPr="00A270F0" w:rsidRDefault="0000331D" w:rsidP="00346DF4">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6FA3337E" w14:textId="77777777" w:rsidR="0000331D" w:rsidRPr="00A270F0" w:rsidRDefault="0000331D" w:rsidP="00346DF4">
            <w:pPr>
              <w:ind w:firstLine="0"/>
              <w:rPr>
                <w:rFonts w:cs="Times New Roman"/>
                <w:szCs w:val="24"/>
              </w:rPr>
            </w:pPr>
          </w:p>
          <w:p w14:paraId="62FB66CD" w14:textId="77777777" w:rsidR="0000331D" w:rsidRDefault="0000331D" w:rsidP="00346DF4">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61A3BFC8" w14:textId="77777777" w:rsidR="0000331D" w:rsidRPr="00DF3AD1" w:rsidRDefault="0000331D" w:rsidP="00346DF4">
            <w:pPr>
              <w:ind w:firstLine="0"/>
              <w:rPr>
                <w:color w:val="000000" w:themeColor="text1"/>
              </w:rPr>
            </w:pPr>
          </w:p>
        </w:tc>
        <w:tc>
          <w:tcPr>
            <w:tcW w:w="5093" w:type="dxa"/>
          </w:tcPr>
          <w:p w14:paraId="6201386A" w14:textId="77777777" w:rsidR="0000331D" w:rsidRPr="00A270F0" w:rsidRDefault="0000331D" w:rsidP="00346DF4">
            <w:pPr>
              <w:ind w:firstLine="0"/>
              <w:rPr>
                <w:rFonts w:cs="Times New Roman"/>
                <w:szCs w:val="24"/>
              </w:rPr>
            </w:pPr>
          </w:p>
        </w:tc>
      </w:tr>
      <w:tr w:rsidR="0012330C" w:rsidRPr="00A270F0" w14:paraId="527989F8" w14:textId="77777777" w:rsidTr="00346DF4">
        <w:tc>
          <w:tcPr>
            <w:tcW w:w="14596" w:type="dxa"/>
            <w:gridSpan w:val="4"/>
            <w:shd w:val="clear" w:color="auto" w:fill="D9D9D9" w:themeFill="background1" w:themeFillShade="D9"/>
          </w:tcPr>
          <w:p w14:paraId="6FCACF24" w14:textId="1E5CA3A9" w:rsidR="0012330C" w:rsidRPr="00A270F0" w:rsidRDefault="0012330C" w:rsidP="00346DF4">
            <w:pPr>
              <w:spacing w:line="360" w:lineRule="auto"/>
              <w:ind w:firstLine="0"/>
              <w:rPr>
                <w:rFonts w:cs="Times New Roman"/>
                <w:szCs w:val="24"/>
              </w:rPr>
            </w:pPr>
            <w:r w:rsidRPr="00FC7854">
              <w:rPr>
                <w:rFonts w:cs="Times New Roman"/>
                <w:szCs w:val="24"/>
              </w:rPr>
              <w:t xml:space="preserve">Projekta </w:t>
            </w:r>
            <w:r w:rsidR="000E3811" w:rsidRPr="00FC7854">
              <w:rPr>
                <w:rFonts w:cs="Times New Roman"/>
                <w:szCs w:val="24"/>
              </w:rPr>
              <w:t>iesnieguma veidlapas</w:t>
            </w:r>
            <w:r w:rsidR="000E3811" w:rsidRPr="00FC7854">
              <w:rPr>
                <w:rStyle w:val="FootnoteReference"/>
                <w:rFonts w:cs="Times New Roman"/>
                <w:szCs w:val="24"/>
              </w:rPr>
              <w:footnoteReference w:id="2"/>
            </w:r>
            <w:r w:rsidRPr="00FC7854">
              <w:rPr>
                <w:rFonts w:cs="Times New Roman"/>
                <w:szCs w:val="24"/>
              </w:rPr>
              <w:t xml:space="preserve"> aizpildīšana</w:t>
            </w:r>
          </w:p>
        </w:tc>
      </w:tr>
      <w:tr w:rsidR="0012330C" w:rsidRPr="00A270F0" w14:paraId="794C544B" w14:textId="77777777" w:rsidTr="00346DF4">
        <w:tc>
          <w:tcPr>
            <w:tcW w:w="708" w:type="dxa"/>
          </w:tcPr>
          <w:p w14:paraId="410F8F30" w14:textId="0B7B694A" w:rsidR="0012330C" w:rsidRPr="00A270F0" w:rsidRDefault="00534509" w:rsidP="00346DF4">
            <w:pPr>
              <w:ind w:firstLine="0"/>
              <w:rPr>
                <w:rFonts w:cs="Times New Roman"/>
                <w:szCs w:val="24"/>
              </w:rPr>
            </w:pPr>
            <w:r>
              <w:rPr>
                <w:rFonts w:cs="Times New Roman"/>
                <w:szCs w:val="24"/>
              </w:rPr>
              <w:t>1</w:t>
            </w:r>
            <w:r w:rsidR="00B525C2">
              <w:rPr>
                <w:rFonts w:cs="Times New Roman"/>
                <w:szCs w:val="24"/>
              </w:rPr>
              <w:t>5</w:t>
            </w:r>
            <w:r w:rsidR="0012330C" w:rsidRPr="00A270F0">
              <w:rPr>
                <w:rFonts w:cs="Times New Roman"/>
                <w:szCs w:val="24"/>
              </w:rPr>
              <w:t>.</w:t>
            </w:r>
          </w:p>
        </w:tc>
        <w:tc>
          <w:tcPr>
            <w:tcW w:w="2841" w:type="dxa"/>
          </w:tcPr>
          <w:p w14:paraId="1CED74B2" w14:textId="7ED03415" w:rsidR="007D44DE" w:rsidRDefault="00540799" w:rsidP="00346DF4">
            <w:pPr>
              <w:ind w:firstLine="0"/>
              <w:rPr>
                <w:rFonts w:cs="Times New Roman"/>
                <w:szCs w:val="24"/>
                <w:shd w:val="clear" w:color="auto" w:fill="FFFFFF"/>
              </w:rPr>
            </w:pPr>
            <w:r w:rsidRPr="00A270F0">
              <w:rPr>
                <w:rFonts w:cs="Times New Roman"/>
                <w:szCs w:val="24"/>
                <w:shd w:val="clear" w:color="auto" w:fill="FFFFFF"/>
              </w:rPr>
              <w:t xml:space="preserve">Projekta </w:t>
            </w:r>
            <w:r w:rsidR="000E3811" w:rsidRPr="00A270F0">
              <w:rPr>
                <w:rFonts w:cs="Times New Roman"/>
                <w:szCs w:val="24"/>
                <w:shd w:val="clear" w:color="auto" w:fill="FFFFFF"/>
              </w:rPr>
              <w:t xml:space="preserve">iesnieguma </w:t>
            </w:r>
            <w:r w:rsidRPr="00A270F0">
              <w:rPr>
                <w:rFonts w:cs="Times New Roman"/>
                <w:szCs w:val="24"/>
                <w:shd w:val="clear" w:color="auto" w:fill="FFFFFF"/>
              </w:rPr>
              <w:t>veidlap</w:t>
            </w:r>
            <w:r w:rsidR="000E3811" w:rsidRPr="00A270F0">
              <w:rPr>
                <w:rFonts w:cs="Times New Roman"/>
                <w:szCs w:val="24"/>
                <w:shd w:val="clear" w:color="auto" w:fill="FFFFFF"/>
              </w:rPr>
              <w:t>a</w:t>
            </w:r>
            <w:r w:rsidR="00A220A4">
              <w:rPr>
                <w:rFonts w:cs="Times New Roman"/>
                <w:szCs w:val="24"/>
                <w:shd w:val="clear" w:color="auto" w:fill="FFFFFF"/>
              </w:rPr>
              <w:t xml:space="preserve"> </w:t>
            </w:r>
            <w:r w:rsidR="0012330C" w:rsidRPr="00A270F0">
              <w:rPr>
                <w:rFonts w:cs="Times New Roman"/>
                <w:szCs w:val="24"/>
                <w:shd w:val="clear" w:color="auto" w:fill="FFFFFF"/>
              </w:rPr>
              <w:t xml:space="preserve"> </w:t>
            </w:r>
            <w:r w:rsidRPr="00A270F0">
              <w:rPr>
                <w:rFonts w:cs="Times New Roman"/>
                <w:szCs w:val="24"/>
                <w:shd w:val="clear" w:color="auto" w:fill="FFFFFF"/>
              </w:rPr>
              <w:t xml:space="preserve">aizpildīta </w:t>
            </w:r>
            <w:r w:rsidR="00397BFF">
              <w:rPr>
                <w:rFonts w:cs="Times New Roman"/>
                <w:szCs w:val="24"/>
                <w:shd w:val="clear" w:color="auto" w:fill="FFFFFF"/>
              </w:rPr>
              <w:t xml:space="preserve">un iesniegta </w:t>
            </w:r>
            <w:r w:rsidRPr="00A270F0">
              <w:rPr>
                <w:rFonts w:cs="Times New Roman"/>
                <w:szCs w:val="24"/>
                <w:shd w:val="clear" w:color="auto" w:fill="FFFFFF"/>
              </w:rPr>
              <w:t xml:space="preserve">atbilstoši prasībām </w:t>
            </w:r>
            <w:r w:rsidR="0012330C" w:rsidRPr="00A270F0">
              <w:rPr>
                <w:rFonts w:cs="Times New Roman"/>
                <w:szCs w:val="24"/>
                <w:shd w:val="clear" w:color="auto" w:fill="FFFFFF"/>
              </w:rPr>
              <w:t>un pievieno</w:t>
            </w:r>
            <w:r w:rsidRPr="00A270F0">
              <w:rPr>
                <w:rFonts w:cs="Times New Roman"/>
                <w:szCs w:val="24"/>
                <w:shd w:val="clear" w:color="auto" w:fill="FFFFFF"/>
              </w:rPr>
              <w:t>ti</w:t>
            </w:r>
            <w:r w:rsidR="0012330C" w:rsidRPr="00A270F0">
              <w:rPr>
                <w:rFonts w:cs="Times New Roman"/>
                <w:szCs w:val="24"/>
                <w:shd w:val="clear" w:color="auto" w:fill="FFFFFF"/>
              </w:rPr>
              <w:t xml:space="preserve"> </w:t>
            </w:r>
            <w:r w:rsidR="000E3811" w:rsidRPr="00A270F0">
              <w:rPr>
                <w:rFonts w:cs="Times New Roman"/>
                <w:szCs w:val="24"/>
                <w:shd w:val="clear" w:color="auto" w:fill="FFFFFF"/>
              </w:rPr>
              <w:t xml:space="preserve">visi </w:t>
            </w:r>
            <w:r w:rsidR="0012330C" w:rsidRPr="00A270F0">
              <w:rPr>
                <w:rFonts w:cs="Times New Roman"/>
                <w:szCs w:val="24"/>
                <w:shd w:val="clear" w:color="auto" w:fill="FFFFFF"/>
              </w:rPr>
              <w:t>nepieciešam</w:t>
            </w:r>
            <w:r w:rsidRPr="00A270F0">
              <w:rPr>
                <w:rFonts w:cs="Times New Roman"/>
                <w:szCs w:val="24"/>
                <w:shd w:val="clear" w:color="auto" w:fill="FFFFFF"/>
              </w:rPr>
              <w:t>ie</w:t>
            </w:r>
            <w:r w:rsidR="0012330C" w:rsidRPr="00A270F0">
              <w:rPr>
                <w:rFonts w:cs="Times New Roman"/>
                <w:szCs w:val="24"/>
                <w:shd w:val="clear" w:color="auto" w:fill="FFFFFF"/>
              </w:rPr>
              <w:t xml:space="preserve"> pielikum</w:t>
            </w:r>
            <w:r w:rsidRPr="00A270F0">
              <w:rPr>
                <w:rFonts w:cs="Times New Roman"/>
                <w:szCs w:val="24"/>
                <w:shd w:val="clear" w:color="auto" w:fill="FFFFFF"/>
              </w:rPr>
              <w:t>i</w:t>
            </w:r>
            <w:r w:rsidR="007D44DE">
              <w:rPr>
                <w:rFonts w:cs="Times New Roman"/>
                <w:szCs w:val="24"/>
                <w:shd w:val="clear" w:color="auto" w:fill="FFFFFF"/>
              </w:rPr>
              <w:t>:</w:t>
            </w:r>
          </w:p>
          <w:p w14:paraId="192653CC" w14:textId="17CE4731" w:rsidR="007D44DE" w:rsidRDefault="009F6FBD" w:rsidP="00346DF4">
            <w:pPr>
              <w:pStyle w:val="ListParagraph"/>
              <w:numPr>
                <w:ilvl w:val="0"/>
                <w:numId w:val="13"/>
              </w:numPr>
              <w:rPr>
                <w:shd w:val="clear" w:color="auto" w:fill="FFFFFF"/>
              </w:rPr>
            </w:pPr>
            <w:r>
              <w:rPr>
                <w:shd w:val="clear" w:color="auto" w:fill="FFFFFF"/>
              </w:rPr>
              <w:t>f</w:t>
            </w:r>
            <w:r w:rsidR="007D44DE">
              <w:rPr>
                <w:shd w:val="clear" w:color="auto" w:fill="FFFFFF"/>
              </w:rPr>
              <w:t>inansēšanas plāns;</w:t>
            </w:r>
          </w:p>
          <w:p w14:paraId="19AD91E9" w14:textId="5F76528F" w:rsidR="007D44DE" w:rsidRDefault="009F6FBD" w:rsidP="00346DF4">
            <w:pPr>
              <w:pStyle w:val="ListParagraph"/>
              <w:numPr>
                <w:ilvl w:val="0"/>
                <w:numId w:val="13"/>
              </w:numPr>
              <w:rPr>
                <w:shd w:val="clear" w:color="auto" w:fill="FFFFFF"/>
              </w:rPr>
            </w:pPr>
            <w:r>
              <w:rPr>
                <w:shd w:val="clear" w:color="auto" w:fill="FFFFFF"/>
              </w:rPr>
              <w:t>i</w:t>
            </w:r>
            <w:r w:rsidR="007D44DE">
              <w:rPr>
                <w:shd w:val="clear" w:color="auto" w:fill="FFFFFF"/>
              </w:rPr>
              <w:t>nvestīciju projekta budžeta kopsavilkums;</w:t>
            </w:r>
          </w:p>
          <w:p w14:paraId="49326AD5" w14:textId="0D1944FA" w:rsidR="00423B1D" w:rsidRDefault="009F6FBD" w:rsidP="00346DF4">
            <w:pPr>
              <w:pStyle w:val="ListParagraph"/>
              <w:numPr>
                <w:ilvl w:val="0"/>
                <w:numId w:val="13"/>
              </w:numPr>
              <w:rPr>
                <w:shd w:val="clear" w:color="auto" w:fill="FFFFFF"/>
              </w:rPr>
            </w:pPr>
            <w:r>
              <w:rPr>
                <w:shd w:val="clear" w:color="auto" w:fill="FFFFFF"/>
              </w:rPr>
              <w:lastRenderedPageBreak/>
              <w:t>f</w:t>
            </w:r>
            <w:r w:rsidR="00423B1D">
              <w:rPr>
                <w:shd w:val="clear" w:color="auto" w:fill="FFFFFF"/>
              </w:rPr>
              <w:t>inansēšanas plān</w:t>
            </w:r>
            <w:r w:rsidR="00B50599">
              <w:rPr>
                <w:shd w:val="clear" w:color="auto" w:fill="FFFFFF"/>
              </w:rPr>
              <w:t>s pa gadiem</w:t>
            </w:r>
            <w:r w:rsidR="00423B1D">
              <w:rPr>
                <w:shd w:val="clear" w:color="auto" w:fill="FFFFFF"/>
              </w:rPr>
              <w:t>;</w:t>
            </w:r>
          </w:p>
          <w:p w14:paraId="62DD5C18" w14:textId="42F7F7FC" w:rsidR="007D44DE" w:rsidRDefault="009F6FBD" w:rsidP="00346DF4">
            <w:pPr>
              <w:pStyle w:val="ListParagraph"/>
              <w:numPr>
                <w:ilvl w:val="0"/>
                <w:numId w:val="13"/>
              </w:numPr>
              <w:rPr>
                <w:shd w:val="clear" w:color="auto" w:fill="FFFFFF"/>
              </w:rPr>
            </w:pPr>
            <w:r>
              <w:rPr>
                <w:shd w:val="clear" w:color="auto" w:fill="FFFFFF"/>
              </w:rPr>
              <w:t>a</w:t>
            </w:r>
            <w:r w:rsidR="007D44DE">
              <w:rPr>
                <w:shd w:val="clear" w:color="auto" w:fill="FFFFFF"/>
              </w:rPr>
              <w:t xml:space="preserve">pliecinājums (par PVN izmaksu uzskaiti un nodalīšanu). </w:t>
            </w:r>
          </w:p>
          <w:p w14:paraId="0CF4FBCF" w14:textId="0EFEDFD3" w:rsidR="007D44DE" w:rsidRPr="007D44DE" w:rsidRDefault="007D44DE" w:rsidP="00346DF4">
            <w:pPr>
              <w:pStyle w:val="ListParagraph"/>
              <w:rPr>
                <w:shd w:val="clear" w:color="auto" w:fill="FFFFFF"/>
              </w:rPr>
            </w:pPr>
          </w:p>
        </w:tc>
        <w:tc>
          <w:tcPr>
            <w:tcW w:w="5954" w:type="dxa"/>
          </w:tcPr>
          <w:p w14:paraId="51C84882" w14:textId="02C724CE" w:rsidR="0012330C" w:rsidRPr="00A270F0" w:rsidRDefault="0012330C" w:rsidP="00346DF4">
            <w:pPr>
              <w:ind w:firstLine="0"/>
              <w:rPr>
                <w:rFonts w:cs="Times New Roman"/>
                <w:szCs w:val="24"/>
                <w:shd w:val="clear" w:color="auto" w:fill="FFFFFF"/>
              </w:rPr>
            </w:pPr>
            <w:r w:rsidRPr="00A270F0">
              <w:lastRenderedPageBreak/>
              <w:t xml:space="preserve">Vērtējums </w:t>
            </w:r>
            <w:r w:rsidRPr="00A270F0">
              <w:rPr>
                <w:b/>
                <w:bCs/>
              </w:rPr>
              <w:t>“atbilst”</w:t>
            </w:r>
            <w:r w:rsidRPr="00A270F0">
              <w:t xml:space="preserve"> –</w:t>
            </w:r>
            <w:r w:rsidR="000E3811" w:rsidRPr="00A270F0">
              <w:t xml:space="preserve"> iesniegta</w:t>
            </w:r>
            <w:r w:rsidRPr="00A270F0">
              <w:t xml:space="preserve"> atbilstoši prasībām aizpildīta projekta</w:t>
            </w:r>
            <w:r w:rsidR="000E3811" w:rsidRPr="00A270F0">
              <w:t xml:space="preserve"> iesnieguma</w:t>
            </w:r>
            <w:r w:rsidRPr="00A270F0">
              <w:t xml:space="preserve"> veidlapa, pievienoti </w:t>
            </w:r>
            <w:r w:rsidR="00397BFF">
              <w:t xml:space="preserve">visi </w:t>
            </w:r>
            <w:r w:rsidRPr="00A270F0">
              <w:t>nepieciešamie pielikumi.</w:t>
            </w:r>
          </w:p>
          <w:p w14:paraId="0B9291E6" w14:textId="77777777" w:rsidR="0012330C" w:rsidRPr="00A270F0" w:rsidRDefault="0012330C" w:rsidP="00346DF4">
            <w:pPr>
              <w:ind w:firstLine="0"/>
              <w:rPr>
                <w:rFonts w:cs="Times New Roman"/>
                <w:szCs w:val="24"/>
              </w:rPr>
            </w:pPr>
          </w:p>
          <w:p w14:paraId="10F3E2E6" w14:textId="419C99A5" w:rsidR="0012330C" w:rsidRPr="00A270F0" w:rsidRDefault="0012330C" w:rsidP="00346DF4">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xml:space="preserve">– </w:t>
            </w:r>
            <w:r w:rsidR="00540799" w:rsidRPr="00A270F0">
              <w:rPr>
                <w:rFonts w:cs="Times New Roman"/>
                <w:szCs w:val="24"/>
              </w:rPr>
              <w:t xml:space="preserve">nav iesniegta atbilstoši prasībām aizpildīta projekta </w:t>
            </w:r>
            <w:r w:rsidR="000E3811" w:rsidRPr="00A270F0">
              <w:rPr>
                <w:rFonts w:cs="Times New Roman"/>
                <w:szCs w:val="24"/>
              </w:rPr>
              <w:t xml:space="preserve">iesnieguma </w:t>
            </w:r>
            <w:r w:rsidR="00540799" w:rsidRPr="00A270F0">
              <w:rPr>
                <w:rFonts w:cs="Times New Roman"/>
                <w:szCs w:val="24"/>
              </w:rPr>
              <w:t>veidlapa un/vai nav iesniegti nepieciešamie pielikumi.</w:t>
            </w:r>
          </w:p>
          <w:p w14:paraId="775449D3" w14:textId="77777777" w:rsidR="0012330C" w:rsidRPr="00A270F0" w:rsidRDefault="0012330C" w:rsidP="00346DF4">
            <w:pPr>
              <w:ind w:firstLine="0"/>
              <w:rPr>
                <w:rFonts w:cs="Times New Roman"/>
                <w:szCs w:val="24"/>
              </w:rPr>
            </w:pPr>
          </w:p>
          <w:p w14:paraId="77A10D4C" w14:textId="69AC9F00" w:rsidR="0012330C" w:rsidRPr="00A270F0" w:rsidRDefault="0012330C" w:rsidP="00346DF4">
            <w:pPr>
              <w:ind w:firstLine="0"/>
              <w:rPr>
                <w:color w:val="000000" w:themeColor="text1"/>
              </w:rPr>
            </w:pPr>
            <w:r w:rsidRPr="00A270F0">
              <w:rPr>
                <w:rFonts w:cs="Times New Roman"/>
                <w:szCs w:val="24"/>
              </w:rPr>
              <w:lastRenderedPageBreak/>
              <w:t xml:space="preserve">Vērtējums </w:t>
            </w:r>
            <w:r w:rsidRPr="00A270F0">
              <w:rPr>
                <w:rFonts w:cs="Times New Roman"/>
                <w:b/>
                <w:bCs/>
                <w:szCs w:val="24"/>
              </w:rPr>
              <w:t>“novēršami trūkumi”</w:t>
            </w:r>
            <w:r w:rsidRPr="00A270F0">
              <w:rPr>
                <w:rFonts w:cs="Times New Roman"/>
                <w:szCs w:val="24"/>
              </w:rPr>
              <w:t xml:space="preserve"> – </w:t>
            </w:r>
            <w:r w:rsidR="00540799" w:rsidRPr="00A270F0">
              <w:rPr>
                <w:rFonts w:cs="Times New Roman"/>
                <w:szCs w:val="24"/>
              </w:rPr>
              <w:t xml:space="preserve">projekta </w:t>
            </w:r>
            <w:r w:rsidR="000E3811" w:rsidRPr="00A270F0">
              <w:rPr>
                <w:rFonts w:cs="Times New Roman"/>
                <w:szCs w:val="24"/>
              </w:rPr>
              <w:t xml:space="preserve">iesnieguma </w:t>
            </w:r>
            <w:r w:rsidR="00540799" w:rsidRPr="00A270F0">
              <w:rPr>
                <w:rFonts w:cs="Times New Roman"/>
                <w:szCs w:val="24"/>
              </w:rPr>
              <w:t>veidlapa daļēji aizpildīta un/vai nav pievienoti visi nepieciešami pielikumi.</w:t>
            </w:r>
          </w:p>
          <w:p w14:paraId="2D6CDFBC" w14:textId="77777777" w:rsidR="0012330C" w:rsidRPr="00A270F0" w:rsidRDefault="0012330C" w:rsidP="00346DF4">
            <w:pPr>
              <w:ind w:firstLine="0"/>
            </w:pPr>
          </w:p>
        </w:tc>
        <w:tc>
          <w:tcPr>
            <w:tcW w:w="5093" w:type="dxa"/>
          </w:tcPr>
          <w:p w14:paraId="44CFF73A" w14:textId="77777777" w:rsidR="0012330C" w:rsidRPr="00A270F0" w:rsidRDefault="0012330C" w:rsidP="00346DF4">
            <w:pPr>
              <w:ind w:firstLine="0"/>
              <w:rPr>
                <w:rFonts w:cs="Times New Roman"/>
                <w:szCs w:val="24"/>
              </w:rPr>
            </w:pPr>
          </w:p>
        </w:tc>
      </w:tr>
    </w:tbl>
    <w:p w14:paraId="68E2B45D" w14:textId="38B41862" w:rsidR="008C52CC" w:rsidRPr="00A270F0" w:rsidRDefault="00771E16" w:rsidP="003E0C5B">
      <w:pPr>
        <w:ind w:firstLine="0"/>
      </w:pPr>
      <w:r>
        <w:br w:type="textWrapping" w:clear="all"/>
      </w:r>
    </w:p>
    <w:p w14:paraId="0322C386" w14:textId="77777777" w:rsidR="00540799" w:rsidRPr="00A270F0" w:rsidRDefault="00540799" w:rsidP="008C52CC">
      <w:pPr>
        <w:ind w:firstLine="0"/>
        <w:rPr>
          <w:b/>
          <w:bCs/>
          <w:sz w:val="26"/>
          <w:szCs w:val="26"/>
        </w:rPr>
      </w:pPr>
    </w:p>
    <w:p w14:paraId="726EA9B5" w14:textId="060B45CF" w:rsidR="003E0C5B" w:rsidRPr="00A270F0" w:rsidRDefault="003E0C5B" w:rsidP="00540799">
      <w:pPr>
        <w:spacing w:before="40"/>
        <w:ind w:firstLine="0"/>
        <w:jc w:val="center"/>
        <w:rPr>
          <w:b/>
          <w:bCs/>
          <w:sz w:val="26"/>
          <w:szCs w:val="26"/>
        </w:rPr>
      </w:pPr>
      <w:r w:rsidRPr="00A270F0">
        <w:rPr>
          <w:b/>
          <w:bCs/>
          <w:sz w:val="26"/>
          <w:szCs w:val="26"/>
        </w:rPr>
        <w:t>Kopējais projekta vērtējums:</w:t>
      </w:r>
    </w:p>
    <w:p w14:paraId="0FC279AA" w14:textId="77777777" w:rsidR="003E0C5B" w:rsidRPr="00A270F0" w:rsidRDefault="003E0C5B" w:rsidP="008C52CC">
      <w:pPr>
        <w:ind w:firstLine="0"/>
        <w:rPr>
          <w:b/>
          <w:bCs/>
          <w:szCs w:val="24"/>
        </w:rPr>
      </w:pPr>
    </w:p>
    <w:tbl>
      <w:tblPr>
        <w:tblStyle w:val="TableGrid"/>
        <w:tblW w:w="0" w:type="auto"/>
        <w:tblInd w:w="-431" w:type="dxa"/>
        <w:tblLook w:val="04A0" w:firstRow="1" w:lastRow="0" w:firstColumn="1" w:lastColumn="0" w:noHBand="0" w:noVBand="1"/>
      </w:tblPr>
      <w:tblGrid>
        <w:gridCol w:w="3828"/>
        <w:gridCol w:w="11166"/>
      </w:tblGrid>
      <w:tr w:rsidR="008C52CC" w:rsidRPr="00A270F0" w14:paraId="354D8E53" w14:textId="77777777" w:rsidTr="007B27EA">
        <w:trPr>
          <w:trHeight w:val="542"/>
        </w:trPr>
        <w:tc>
          <w:tcPr>
            <w:tcW w:w="3828" w:type="dxa"/>
            <w:shd w:val="clear" w:color="auto" w:fill="D9D9D9" w:themeFill="background1" w:themeFillShade="D9"/>
            <w:vAlign w:val="center"/>
          </w:tcPr>
          <w:p w14:paraId="447CC76F" w14:textId="1F3895EB" w:rsidR="008C52CC" w:rsidRPr="00A270F0" w:rsidRDefault="003E0C5B" w:rsidP="003E0C5B">
            <w:pPr>
              <w:ind w:firstLine="0"/>
              <w:jc w:val="center"/>
              <w:rPr>
                <w:rFonts w:cs="Times New Roman"/>
                <w:szCs w:val="24"/>
              </w:rPr>
            </w:pPr>
            <w:r w:rsidRPr="00A270F0">
              <w:rPr>
                <w:rFonts w:cs="Times New Roman"/>
                <w:szCs w:val="24"/>
              </w:rPr>
              <w:t>V</w:t>
            </w:r>
            <w:r w:rsidR="008C52CC" w:rsidRPr="00A270F0">
              <w:rPr>
                <w:rFonts w:cs="Times New Roman"/>
                <w:szCs w:val="24"/>
              </w:rPr>
              <w:t>ērtējums</w:t>
            </w:r>
            <w:r w:rsidRPr="00A270F0">
              <w:rPr>
                <w:rFonts w:cs="Times New Roman"/>
                <w:szCs w:val="24"/>
              </w:rPr>
              <w:t>:</w:t>
            </w:r>
          </w:p>
        </w:tc>
        <w:tc>
          <w:tcPr>
            <w:tcW w:w="11166" w:type="dxa"/>
            <w:shd w:val="clear" w:color="auto" w:fill="D9D9D9" w:themeFill="background1" w:themeFillShade="D9"/>
            <w:vAlign w:val="center"/>
          </w:tcPr>
          <w:p w14:paraId="01FBD601" w14:textId="07B7A23E" w:rsidR="008C52CC" w:rsidRPr="00A270F0" w:rsidRDefault="008C52CC" w:rsidP="003E0C5B">
            <w:pPr>
              <w:ind w:firstLine="0"/>
              <w:jc w:val="center"/>
              <w:rPr>
                <w:rFonts w:cs="Times New Roman"/>
                <w:szCs w:val="24"/>
              </w:rPr>
            </w:pPr>
            <w:r w:rsidRPr="00A270F0">
              <w:rPr>
                <w:rFonts w:cs="Times New Roman"/>
                <w:szCs w:val="24"/>
              </w:rPr>
              <w:t>Skaidrojums</w:t>
            </w:r>
            <w:r w:rsidR="003E0C5B" w:rsidRPr="00A270F0">
              <w:rPr>
                <w:rFonts w:cs="Times New Roman"/>
                <w:szCs w:val="24"/>
              </w:rPr>
              <w:t xml:space="preserve"> </w:t>
            </w:r>
            <w:r w:rsidRPr="00A270F0">
              <w:rPr>
                <w:rFonts w:cs="Times New Roman"/>
                <w:szCs w:val="24"/>
              </w:rPr>
              <w:t xml:space="preserve">/ </w:t>
            </w:r>
            <w:r w:rsidR="003E0C5B" w:rsidRPr="00A270F0">
              <w:rPr>
                <w:rFonts w:cs="Times New Roman"/>
                <w:szCs w:val="24"/>
              </w:rPr>
              <w:t>n</w:t>
            </w:r>
            <w:r w:rsidRPr="00A270F0">
              <w:rPr>
                <w:rFonts w:cs="Times New Roman"/>
                <w:szCs w:val="24"/>
              </w:rPr>
              <w:t>epieciešamie preciz</w:t>
            </w:r>
            <w:r w:rsidR="003E0C5B" w:rsidRPr="00A270F0">
              <w:rPr>
                <w:rFonts w:cs="Times New Roman"/>
                <w:szCs w:val="24"/>
              </w:rPr>
              <w:t>ē</w:t>
            </w:r>
            <w:r w:rsidRPr="00A270F0">
              <w:rPr>
                <w:rFonts w:cs="Times New Roman"/>
                <w:szCs w:val="24"/>
              </w:rPr>
              <w:t>jumi:</w:t>
            </w:r>
          </w:p>
        </w:tc>
      </w:tr>
      <w:tr w:rsidR="003E0C5B" w:rsidRPr="00A270F0" w14:paraId="1A1CD96C" w14:textId="77777777" w:rsidTr="007B27EA">
        <w:trPr>
          <w:trHeight w:val="399"/>
        </w:trPr>
        <w:tc>
          <w:tcPr>
            <w:tcW w:w="3828" w:type="dxa"/>
          </w:tcPr>
          <w:p w14:paraId="7B59D533" w14:textId="43046FFF" w:rsidR="003E0C5B" w:rsidRPr="00A270F0" w:rsidRDefault="00CF3408" w:rsidP="007B27EA">
            <w:pPr>
              <w:ind w:firstLine="0"/>
              <w:jc w:val="center"/>
              <w:rPr>
                <w:b/>
                <w:bCs/>
              </w:rPr>
            </w:pPr>
            <w:r w:rsidRPr="00A270F0">
              <w:rPr>
                <w:b/>
                <w:bCs/>
              </w:rPr>
              <w:t>1.</w:t>
            </w:r>
            <w:r w:rsidR="007D44DE">
              <w:rPr>
                <w:b/>
                <w:bCs/>
              </w:rPr>
              <w:t xml:space="preserve"> </w:t>
            </w:r>
            <w:r w:rsidR="003E0C5B" w:rsidRPr="00A270F0">
              <w:rPr>
                <w:b/>
                <w:bCs/>
              </w:rPr>
              <w:t>atbilst</w:t>
            </w:r>
          </w:p>
        </w:tc>
        <w:tc>
          <w:tcPr>
            <w:tcW w:w="11166" w:type="dxa"/>
            <w:vMerge w:val="restart"/>
          </w:tcPr>
          <w:p w14:paraId="40550E92" w14:textId="77777777" w:rsidR="003E0C5B" w:rsidRPr="00A270F0" w:rsidRDefault="003E0C5B" w:rsidP="00D23368">
            <w:pPr>
              <w:ind w:firstLine="0"/>
              <w:rPr>
                <w:rFonts w:cs="Times New Roman"/>
                <w:b/>
                <w:bCs/>
                <w:szCs w:val="24"/>
              </w:rPr>
            </w:pPr>
          </w:p>
        </w:tc>
      </w:tr>
      <w:tr w:rsidR="003E0C5B" w:rsidRPr="00A270F0" w14:paraId="17DE05FF" w14:textId="77777777" w:rsidTr="007B27EA">
        <w:trPr>
          <w:trHeight w:val="385"/>
        </w:trPr>
        <w:tc>
          <w:tcPr>
            <w:tcW w:w="3828" w:type="dxa"/>
          </w:tcPr>
          <w:p w14:paraId="6849AEA2" w14:textId="2F464D23" w:rsidR="003E0C5B" w:rsidRPr="00A270F0" w:rsidRDefault="00CF3408" w:rsidP="007B27EA">
            <w:pPr>
              <w:ind w:firstLine="0"/>
              <w:jc w:val="center"/>
              <w:rPr>
                <w:b/>
                <w:bCs/>
              </w:rPr>
            </w:pPr>
            <w:r w:rsidRPr="00A270F0">
              <w:rPr>
                <w:b/>
                <w:bCs/>
              </w:rPr>
              <w:t>2.</w:t>
            </w:r>
            <w:r w:rsidR="007D44DE">
              <w:rPr>
                <w:b/>
                <w:bCs/>
              </w:rPr>
              <w:t xml:space="preserve"> </w:t>
            </w:r>
            <w:r w:rsidR="003E0C5B" w:rsidRPr="00A270F0">
              <w:rPr>
                <w:b/>
                <w:bCs/>
              </w:rPr>
              <w:t>neatbilst</w:t>
            </w:r>
          </w:p>
        </w:tc>
        <w:tc>
          <w:tcPr>
            <w:tcW w:w="11166" w:type="dxa"/>
            <w:vMerge/>
          </w:tcPr>
          <w:p w14:paraId="6DBD727D" w14:textId="77777777" w:rsidR="003E0C5B" w:rsidRPr="00A270F0" w:rsidRDefault="003E0C5B" w:rsidP="00D23368">
            <w:pPr>
              <w:ind w:firstLine="0"/>
              <w:rPr>
                <w:rFonts w:cs="Times New Roman"/>
                <w:b/>
                <w:bCs/>
                <w:szCs w:val="24"/>
              </w:rPr>
            </w:pPr>
          </w:p>
        </w:tc>
      </w:tr>
      <w:tr w:rsidR="003E0C5B" w:rsidRPr="00A270F0" w14:paraId="35C7D3FE" w14:textId="77777777" w:rsidTr="007B27EA">
        <w:trPr>
          <w:trHeight w:val="385"/>
        </w:trPr>
        <w:tc>
          <w:tcPr>
            <w:tcW w:w="3828" w:type="dxa"/>
          </w:tcPr>
          <w:p w14:paraId="3B98C05C" w14:textId="3CDDA2A5" w:rsidR="003E0C5B" w:rsidRPr="00A270F0" w:rsidRDefault="00CF3408" w:rsidP="007B27EA">
            <w:pPr>
              <w:ind w:firstLine="0"/>
              <w:jc w:val="center"/>
              <w:rPr>
                <w:b/>
                <w:bCs/>
              </w:rPr>
            </w:pPr>
            <w:r w:rsidRPr="00A270F0">
              <w:rPr>
                <w:b/>
                <w:bCs/>
              </w:rPr>
              <w:t>3.</w:t>
            </w:r>
            <w:r w:rsidR="007D44DE">
              <w:rPr>
                <w:b/>
                <w:bCs/>
              </w:rPr>
              <w:t xml:space="preserve"> </w:t>
            </w:r>
            <w:r w:rsidR="003E0C5B" w:rsidRPr="00A270F0">
              <w:rPr>
                <w:b/>
                <w:bCs/>
              </w:rPr>
              <w:t>novēršami trūkumi</w:t>
            </w:r>
          </w:p>
        </w:tc>
        <w:tc>
          <w:tcPr>
            <w:tcW w:w="11166" w:type="dxa"/>
            <w:vMerge/>
          </w:tcPr>
          <w:p w14:paraId="6E185027" w14:textId="77777777" w:rsidR="003E0C5B" w:rsidRPr="00A270F0" w:rsidRDefault="003E0C5B" w:rsidP="00D23368">
            <w:pPr>
              <w:ind w:firstLine="0"/>
              <w:rPr>
                <w:rFonts w:cs="Times New Roman"/>
                <w:b/>
                <w:bCs/>
                <w:szCs w:val="24"/>
              </w:rPr>
            </w:pPr>
          </w:p>
        </w:tc>
      </w:tr>
      <w:tr w:rsidR="00CF3408" w:rsidRPr="003E0C5B" w14:paraId="4536678B" w14:textId="77777777" w:rsidTr="007B27EA">
        <w:trPr>
          <w:trHeight w:val="385"/>
        </w:trPr>
        <w:tc>
          <w:tcPr>
            <w:tcW w:w="3828" w:type="dxa"/>
          </w:tcPr>
          <w:p w14:paraId="64260690" w14:textId="3A873402" w:rsidR="00CF3408" w:rsidRPr="00A270F0" w:rsidRDefault="00CF3408" w:rsidP="007B27EA">
            <w:pPr>
              <w:ind w:firstLine="0"/>
              <w:jc w:val="center"/>
            </w:pPr>
            <w:r w:rsidRPr="00A270F0">
              <w:t>Trūkumu novēršanas termiņš (ja attiecināms):</w:t>
            </w:r>
          </w:p>
        </w:tc>
        <w:tc>
          <w:tcPr>
            <w:tcW w:w="11166" w:type="dxa"/>
          </w:tcPr>
          <w:p w14:paraId="21D6B6FA" w14:textId="77777777" w:rsidR="00CF3408" w:rsidRPr="003E0C5B" w:rsidRDefault="00CF3408" w:rsidP="00D23368">
            <w:pPr>
              <w:ind w:firstLine="0"/>
              <w:rPr>
                <w:rFonts w:cs="Times New Roman"/>
                <w:b/>
                <w:bCs/>
                <w:szCs w:val="24"/>
              </w:rPr>
            </w:pPr>
          </w:p>
        </w:tc>
      </w:tr>
    </w:tbl>
    <w:p w14:paraId="6FC3E9A6" w14:textId="77777777" w:rsidR="008C52CC" w:rsidRPr="00CF3408" w:rsidRDefault="008C52CC" w:rsidP="00CF3408">
      <w:pPr>
        <w:ind w:firstLine="0"/>
        <w:rPr>
          <w:rFonts w:cs="Times New Roman"/>
          <w:sz w:val="6"/>
          <w:szCs w:val="6"/>
        </w:rPr>
      </w:pPr>
    </w:p>
    <w:sectPr w:rsidR="008C52CC" w:rsidRPr="00CF3408" w:rsidSect="00FA06B4">
      <w:footerReference w:type="default" r:id="rId11"/>
      <w:pgSz w:w="16838" w:h="11906" w:orient="landscape"/>
      <w:pgMar w:top="1708" w:right="1133" w:bottom="847" w:left="113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5B5CE" w14:textId="77777777" w:rsidR="00FE1DE8" w:rsidRDefault="00FE1DE8" w:rsidP="003F620F">
      <w:r>
        <w:separator/>
      </w:r>
    </w:p>
  </w:endnote>
  <w:endnote w:type="continuationSeparator" w:id="0">
    <w:p w14:paraId="4A726095" w14:textId="77777777" w:rsidR="00FE1DE8" w:rsidRDefault="00FE1DE8" w:rsidP="003F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541356"/>
      <w:docPartObj>
        <w:docPartGallery w:val="Page Numbers (Bottom of Page)"/>
        <w:docPartUnique/>
      </w:docPartObj>
    </w:sdtPr>
    <w:sdtEndPr>
      <w:rPr>
        <w:noProof/>
      </w:rPr>
    </w:sdtEndPr>
    <w:sdtContent>
      <w:p w14:paraId="76126677" w14:textId="0FF63BC1" w:rsidR="00D23368" w:rsidRDefault="00D233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7095FA" w14:textId="77777777" w:rsidR="00D23368" w:rsidRDefault="00D2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5E18D" w14:textId="77777777" w:rsidR="00FE1DE8" w:rsidRDefault="00FE1DE8" w:rsidP="003F620F">
      <w:r>
        <w:separator/>
      </w:r>
    </w:p>
  </w:footnote>
  <w:footnote w:type="continuationSeparator" w:id="0">
    <w:p w14:paraId="6643976E" w14:textId="77777777" w:rsidR="00FE1DE8" w:rsidRDefault="00FE1DE8" w:rsidP="003F620F">
      <w:r>
        <w:continuationSeparator/>
      </w:r>
    </w:p>
  </w:footnote>
  <w:footnote w:id="1">
    <w:p w14:paraId="06B1C179" w14:textId="7ACEE66D" w:rsidR="007C2D8B" w:rsidRDefault="007C2D8B">
      <w:pPr>
        <w:pStyle w:val="FootnoteText"/>
      </w:pPr>
      <w:r>
        <w:rPr>
          <w:rStyle w:val="FootnoteReference"/>
        </w:rPr>
        <w:footnoteRef/>
      </w:r>
      <w:r>
        <w:t xml:space="preserve"> Vērtējumam jāietver pamatojums un atsauces uz projekta iesniegumā ietverto informāciju</w:t>
      </w:r>
    </w:p>
  </w:footnote>
  <w:footnote w:id="2">
    <w:p w14:paraId="62FF4A02" w14:textId="28CE89B2" w:rsidR="000E3811" w:rsidRPr="00027437" w:rsidRDefault="000E3811">
      <w:pPr>
        <w:pStyle w:val="FootnoteText"/>
      </w:pPr>
      <w:r w:rsidRPr="00572D4B">
        <w:rPr>
          <w:rStyle w:val="FootnoteReference"/>
        </w:rPr>
        <w:footnoteRef/>
      </w:r>
      <w:r w:rsidRPr="00572D4B">
        <w:t xml:space="preserve"> </w:t>
      </w:r>
      <w:r w:rsidRPr="00572D4B">
        <w:rPr>
          <w:rFonts w:cs="Times New Roman"/>
          <w:color w:val="414142"/>
          <w:shd w:val="clear" w:color="auto" w:fill="FFFFFF"/>
        </w:rPr>
        <w:t>Ja uz projekta iesniegšanas brīdi vēl nav nodrošināta Kohēzijas politikas fondu vadības informācijas sistēmā funkcionalitāte (turpmāk – KPVIS), finansējuma saņēmējs iesniedz projektu nozares ministrijai elektroniska dokumenta veidā</w:t>
      </w:r>
      <w:r w:rsidR="00A220A4">
        <w:rPr>
          <w:rFonts w:cs="Times New Roman"/>
          <w:color w:val="414142"/>
          <w:shd w:val="clear" w:color="auto" w:fill="FFFFFF"/>
        </w:rPr>
        <w:t>, kurš parakstīts ar drošu elektronisko parakstu</w:t>
      </w:r>
      <w:r w:rsidRPr="00572D4B">
        <w:rPr>
          <w:rFonts w:cs="Times New Roman"/>
          <w:color w:val="414142"/>
          <w:shd w:val="clear" w:color="auto" w:fill="FFFFFF"/>
        </w:rPr>
        <w:t>. Pēc KPVIS funkcionalitātes ieviešanas – finansējuma saņēmējs nodrošina projekta informācijas ievadīšanu KPVIS sistēmā.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CDC"/>
    <w:multiLevelType w:val="hybridMultilevel"/>
    <w:tmpl w:val="7F7C1A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2F52E8"/>
    <w:multiLevelType w:val="hybridMultilevel"/>
    <w:tmpl w:val="34C6F692"/>
    <w:lvl w:ilvl="0" w:tplc="82A0BF9C">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9157B"/>
    <w:multiLevelType w:val="hybridMultilevel"/>
    <w:tmpl w:val="5982696C"/>
    <w:lvl w:ilvl="0" w:tplc="D382D2FE">
      <w:start w:val="1"/>
      <w:numFmt w:val="bullet"/>
      <w:lvlRestart w:val="0"/>
      <w:lvlText w:val=""/>
      <w:lvlJc w:val="left"/>
      <w:pPr>
        <w:ind w:left="0" w:firstLine="705"/>
      </w:pPr>
      <w:rPr>
        <w:u w:val="none"/>
      </w:rPr>
    </w:lvl>
    <w:lvl w:ilvl="1" w:tplc="E426342E">
      <w:start w:val="1"/>
      <w:numFmt w:val="decimal"/>
      <w:lvlRestart w:val="0"/>
      <w:lvlText w:val="%2)"/>
      <w:lvlJc w:val="left"/>
      <w:pPr>
        <w:ind w:left="0" w:firstLine="705"/>
      </w:pPr>
      <w:rPr>
        <w:rFonts w:ascii="Times New Roman" w:eastAsiaTheme="minorHAnsi" w:hAnsi="Times New Roman" w:cstheme="minorBidi"/>
        <w:u w:val="none"/>
      </w:rPr>
    </w:lvl>
    <w:lvl w:ilvl="2" w:tplc="42BC8134">
      <w:numFmt w:val="decimal"/>
      <w:lvlText w:val=""/>
      <w:lvlJc w:val="left"/>
    </w:lvl>
    <w:lvl w:ilvl="3" w:tplc="3D30EB3E">
      <w:numFmt w:val="decimal"/>
      <w:lvlText w:val=""/>
      <w:lvlJc w:val="left"/>
    </w:lvl>
    <w:lvl w:ilvl="4" w:tplc="44D8A130">
      <w:numFmt w:val="decimal"/>
      <w:lvlText w:val=""/>
      <w:lvlJc w:val="left"/>
    </w:lvl>
    <w:lvl w:ilvl="5" w:tplc="4DF88190">
      <w:numFmt w:val="decimal"/>
      <w:lvlText w:val=""/>
      <w:lvlJc w:val="left"/>
    </w:lvl>
    <w:lvl w:ilvl="6" w:tplc="09123CD8">
      <w:numFmt w:val="decimal"/>
      <w:lvlText w:val=""/>
      <w:lvlJc w:val="left"/>
    </w:lvl>
    <w:lvl w:ilvl="7" w:tplc="A9C8DB06">
      <w:numFmt w:val="decimal"/>
      <w:lvlText w:val=""/>
      <w:lvlJc w:val="left"/>
    </w:lvl>
    <w:lvl w:ilvl="8" w:tplc="FE52497E">
      <w:numFmt w:val="decimal"/>
      <w:lvlText w:val=""/>
      <w:lvlJc w:val="left"/>
    </w:lvl>
  </w:abstractNum>
  <w:abstractNum w:abstractNumId="3" w15:restartNumberingAfterBreak="0">
    <w:nsid w:val="11D552D4"/>
    <w:multiLevelType w:val="multilevel"/>
    <w:tmpl w:val="1CC89B98"/>
    <w:lvl w:ilvl="0">
      <w:start w:val="1"/>
      <w:numFmt w:val="decimal"/>
      <w:lvlText w:val="%1."/>
      <w:lvlJc w:val="left"/>
      <w:pPr>
        <w:ind w:left="360" w:hanging="360"/>
      </w:pPr>
      <w:rPr>
        <w:rFonts w:hint="default"/>
        <w:b w:val="0"/>
        <w:sz w:val="26"/>
        <w:szCs w:val="26"/>
      </w:rPr>
    </w:lvl>
    <w:lvl w:ilvl="1">
      <w:start w:val="1"/>
      <w:numFmt w:val="decimal"/>
      <w:lvlText w:val="%1.%2."/>
      <w:lvlJc w:val="left"/>
      <w:pPr>
        <w:ind w:left="792" w:hanging="432"/>
      </w:pPr>
      <w:rPr>
        <w:rFonts w:hint="default"/>
        <w:b w:val="0"/>
        <w:bCs w:val="0"/>
        <w:i w:val="0"/>
        <w:iCs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5E3C15"/>
    <w:multiLevelType w:val="hybridMultilevel"/>
    <w:tmpl w:val="F52E6CEE"/>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C495425"/>
    <w:multiLevelType w:val="multilevel"/>
    <w:tmpl w:val="040A40B8"/>
    <w:lvl w:ilvl="0">
      <w:start w:val="3"/>
      <w:numFmt w:val="decimal"/>
      <w:lvlText w:val="3.%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D9B6C41"/>
    <w:multiLevelType w:val="hybridMultilevel"/>
    <w:tmpl w:val="726C2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DF6FA3"/>
    <w:multiLevelType w:val="hybridMultilevel"/>
    <w:tmpl w:val="B9769BB4"/>
    <w:lvl w:ilvl="0" w:tplc="ED68378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8C062D"/>
    <w:multiLevelType w:val="hybridMultilevel"/>
    <w:tmpl w:val="7EC84914"/>
    <w:lvl w:ilvl="0" w:tplc="70863DC8">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F237ECD"/>
    <w:multiLevelType w:val="multilevel"/>
    <w:tmpl w:val="4732E054"/>
    <w:lvl w:ilvl="0">
      <w:start w:val="1"/>
      <w:numFmt w:val="decimal"/>
      <w:lvlText w:val="%1."/>
      <w:lvlJc w:val="left"/>
      <w:pPr>
        <w:ind w:left="1070" w:hanging="360"/>
      </w:pPr>
      <w:rPr>
        <w:rFonts w:hint="default"/>
        <w:i w:val="0"/>
        <w:iCs w:val="0"/>
        <w:color w:val="000000" w:themeColor="text1"/>
        <w:sz w:val="28"/>
        <w:szCs w:val="28"/>
      </w:rPr>
    </w:lvl>
    <w:lvl w:ilvl="1">
      <w:start w:val="1"/>
      <w:numFmt w:val="decimal"/>
      <w:lvlText w:val="%1.%2."/>
      <w:lvlJc w:val="left"/>
      <w:pPr>
        <w:ind w:left="2843" w:hanging="432"/>
      </w:pPr>
      <w:rPr>
        <w:rFonts w:hint="default"/>
      </w:rPr>
    </w:lvl>
    <w:lvl w:ilvl="2">
      <w:start w:val="1"/>
      <w:numFmt w:val="decimal"/>
      <w:lvlText w:val="%1.%2.%3."/>
      <w:lvlJc w:val="left"/>
      <w:pPr>
        <w:ind w:left="192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D3685C"/>
    <w:multiLevelType w:val="hybridMultilevel"/>
    <w:tmpl w:val="BBE49D22"/>
    <w:lvl w:ilvl="0" w:tplc="7DB4C5B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461208"/>
    <w:multiLevelType w:val="multilevel"/>
    <w:tmpl w:val="88640B22"/>
    <w:lvl w:ilvl="0">
      <w:start w:val="1"/>
      <w:numFmt w:val="decimal"/>
      <w:lvlText w:val="3.%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4614" w:hanging="720"/>
      </w:pPr>
      <w:rPr>
        <w:rFonts w:hint="default"/>
      </w:rPr>
    </w:lvl>
    <w:lvl w:ilvl="3">
      <w:start w:val="1"/>
      <w:numFmt w:val="decimal"/>
      <w:isLgl/>
      <w:lvlText w:val="%1.%2.%3.%4."/>
      <w:lvlJc w:val="left"/>
      <w:pPr>
        <w:ind w:left="6381" w:hanging="720"/>
      </w:pPr>
      <w:rPr>
        <w:rFonts w:hint="default"/>
      </w:rPr>
    </w:lvl>
    <w:lvl w:ilvl="4">
      <w:start w:val="1"/>
      <w:numFmt w:val="decimal"/>
      <w:isLgl/>
      <w:lvlText w:val="%1.%2.%3.%4.%5."/>
      <w:lvlJc w:val="left"/>
      <w:pPr>
        <w:ind w:left="8508" w:hanging="1080"/>
      </w:pPr>
      <w:rPr>
        <w:rFonts w:hint="default"/>
      </w:rPr>
    </w:lvl>
    <w:lvl w:ilvl="5">
      <w:start w:val="1"/>
      <w:numFmt w:val="decimal"/>
      <w:isLgl/>
      <w:lvlText w:val="%1.%2.%3.%4.%5.%6."/>
      <w:lvlJc w:val="left"/>
      <w:pPr>
        <w:ind w:left="10275" w:hanging="1080"/>
      </w:pPr>
      <w:rPr>
        <w:rFonts w:hint="default"/>
      </w:rPr>
    </w:lvl>
    <w:lvl w:ilvl="6">
      <w:start w:val="1"/>
      <w:numFmt w:val="decimal"/>
      <w:isLgl/>
      <w:lvlText w:val="%1.%2.%3.%4.%5.%6.%7."/>
      <w:lvlJc w:val="left"/>
      <w:pPr>
        <w:ind w:left="12402" w:hanging="1440"/>
      </w:pPr>
      <w:rPr>
        <w:rFonts w:hint="default"/>
      </w:rPr>
    </w:lvl>
    <w:lvl w:ilvl="7">
      <w:start w:val="1"/>
      <w:numFmt w:val="decimal"/>
      <w:isLgl/>
      <w:lvlText w:val="%1.%2.%3.%4.%5.%6.%7.%8."/>
      <w:lvlJc w:val="left"/>
      <w:pPr>
        <w:ind w:left="14169" w:hanging="1440"/>
      </w:pPr>
      <w:rPr>
        <w:rFonts w:hint="default"/>
      </w:rPr>
    </w:lvl>
    <w:lvl w:ilvl="8">
      <w:start w:val="1"/>
      <w:numFmt w:val="decimal"/>
      <w:isLgl/>
      <w:lvlText w:val="%1.%2.%3.%4.%5.%6.%7.%8.%9."/>
      <w:lvlJc w:val="left"/>
      <w:pPr>
        <w:ind w:left="16296" w:hanging="1800"/>
      </w:pPr>
      <w:rPr>
        <w:rFonts w:hint="default"/>
      </w:rPr>
    </w:lvl>
  </w:abstractNum>
  <w:abstractNum w:abstractNumId="12" w15:restartNumberingAfterBreak="0">
    <w:nsid w:val="40FB1F1A"/>
    <w:multiLevelType w:val="hybridMultilevel"/>
    <w:tmpl w:val="D7E05B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50F12F4"/>
    <w:multiLevelType w:val="multilevel"/>
    <w:tmpl w:val="4732E054"/>
    <w:lvl w:ilvl="0">
      <w:start w:val="1"/>
      <w:numFmt w:val="decimal"/>
      <w:lvlText w:val="%1."/>
      <w:lvlJc w:val="left"/>
      <w:pPr>
        <w:ind w:left="1070" w:hanging="360"/>
      </w:pPr>
      <w:rPr>
        <w:rFonts w:hint="default"/>
        <w:i w:val="0"/>
        <w:iCs w:val="0"/>
        <w:color w:val="000000" w:themeColor="text1"/>
        <w:sz w:val="28"/>
        <w:szCs w:val="28"/>
      </w:rPr>
    </w:lvl>
    <w:lvl w:ilvl="1">
      <w:start w:val="1"/>
      <w:numFmt w:val="decimal"/>
      <w:lvlText w:val="%1.%2."/>
      <w:lvlJc w:val="left"/>
      <w:pPr>
        <w:ind w:left="2843" w:hanging="432"/>
      </w:pPr>
      <w:rPr>
        <w:rFonts w:hint="default"/>
      </w:rPr>
    </w:lvl>
    <w:lvl w:ilvl="2">
      <w:start w:val="1"/>
      <w:numFmt w:val="decimal"/>
      <w:lvlText w:val="%1.%2.%3."/>
      <w:lvlJc w:val="left"/>
      <w:pPr>
        <w:ind w:left="192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77E7889"/>
    <w:multiLevelType w:val="hybridMultilevel"/>
    <w:tmpl w:val="572A3F7E"/>
    <w:lvl w:ilvl="0" w:tplc="00C60CE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4B320ECA"/>
    <w:multiLevelType w:val="hybridMultilevel"/>
    <w:tmpl w:val="115C5F42"/>
    <w:lvl w:ilvl="0" w:tplc="09D8E57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D8123BB"/>
    <w:multiLevelType w:val="hybridMultilevel"/>
    <w:tmpl w:val="3F4EFFC4"/>
    <w:lvl w:ilvl="0" w:tplc="618CC216">
      <w:start w:val="3"/>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51B7D55"/>
    <w:multiLevelType w:val="hybridMultilevel"/>
    <w:tmpl w:val="CE705B7C"/>
    <w:lvl w:ilvl="0" w:tplc="66ECCCB4">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F346378"/>
    <w:multiLevelType w:val="multilevel"/>
    <w:tmpl w:val="5B5E9F36"/>
    <w:lvl w:ilvl="0">
      <w:start w:val="6"/>
      <w:numFmt w:val="decimal"/>
      <w:lvlText w:val="%1."/>
      <w:lvlJc w:val="left"/>
      <w:pPr>
        <w:ind w:left="540" w:hanging="540"/>
      </w:pPr>
      <w:rPr>
        <w:rFonts w:hint="default"/>
      </w:rPr>
    </w:lvl>
    <w:lvl w:ilvl="1">
      <w:start w:val="5"/>
      <w:numFmt w:val="decimal"/>
      <w:lvlText w:val="%1.%2."/>
      <w:lvlJc w:val="left"/>
      <w:pPr>
        <w:ind w:left="1216" w:hanging="540"/>
      </w:pPr>
      <w:rPr>
        <w:rFonts w:hint="default"/>
      </w:rPr>
    </w:lvl>
    <w:lvl w:ilvl="2">
      <w:start w:val="1"/>
      <w:numFmt w:val="decimal"/>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abstractNum w:abstractNumId="19" w15:restartNumberingAfterBreak="0">
    <w:nsid w:val="7018216D"/>
    <w:multiLevelType w:val="multilevel"/>
    <w:tmpl w:val="D968FCAC"/>
    <w:lvl w:ilvl="0">
      <w:start w:val="1"/>
      <w:numFmt w:val="decimal"/>
      <w:lvlText w:val="%1."/>
      <w:lvlJc w:val="left"/>
      <w:pPr>
        <w:ind w:left="720"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6249"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8508" w:hanging="1080"/>
      </w:pPr>
      <w:rPr>
        <w:rFonts w:hint="default"/>
      </w:rPr>
    </w:lvl>
    <w:lvl w:ilvl="5">
      <w:start w:val="1"/>
      <w:numFmt w:val="decimal"/>
      <w:isLgl/>
      <w:lvlText w:val="%1.%2.%3.%4.%5.%6."/>
      <w:lvlJc w:val="left"/>
      <w:pPr>
        <w:ind w:left="10275" w:hanging="1080"/>
      </w:pPr>
      <w:rPr>
        <w:rFonts w:hint="default"/>
      </w:rPr>
    </w:lvl>
    <w:lvl w:ilvl="6">
      <w:start w:val="1"/>
      <w:numFmt w:val="decimal"/>
      <w:isLgl/>
      <w:lvlText w:val="%1.%2.%3.%4.%5.%6.%7."/>
      <w:lvlJc w:val="left"/>
      <w:pPr>
        <w:ind w:left="12402" w:hanging="1440"/>
      </w:pPr>
      <w:rPr>
        <w:rFonts w:hint="default"/>
      </w:rPr>
    </w:lvl>
    <w:lvl w:ilvl="7">
      <w:start w:val="1"/>
      <w:numFmt w:val="decimal"/>
      <w:isLgl/>
      <w:lvlText w:val="%1.%2.%3.%4.%5.%6.%7.%8."/>
      <w:lvlJc w:val="left"/>
      <w:pPr>
        <w:ind w:left="14169" w:hanging="1440"/>
      </w:pPr>
      <w:rPr>
        <w:rFonts w:hint="default"/>
      </w:rPr>
    </w:lvl>
    <w:lvl w:ilvl="8">
      <w:start w:val="1"/>
      <w:numFmt w:val="decimal"/>
      <w:isLgl/>
      <w:lvlText w:val="%1.%2.%3.%4.%5.%6.%7.%8.%9."/>
      <w:lvlJc w:val="left"/>
      <w:pPr>
        <w:ind w:left="16296" w:hanging="1800"/>
      </w:pPr>
      <w:rPr>
        <w:rFonts w:hint="default"/>
      </w:rPr>
    </w:lvl>
  </w:abstractNum>
  <w:abstractNum w:abstractNumId="20" w15:restartNumberingAfterBreak="0">
    <w:nsid w:val="730270F2"/>
    <w:multiLevelType w:val="hybridMultilevel"/>
    <w:tmpl w:val="F81860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060328"/>
    <w:multiLevelType w:val="hybridMultilevel"/>
    <w:tmpl w:val="79F2AC4A"/>
    <w:lvl w:ilvl="0" w:tplc="B016B566">
      <w:start w:val="1"/>
      <w:numFmt w:val="decimal"/>
      <w:lvlText w:val="b. %1."/>
      <w:lvlJc w:val="left"/>
      <w:pPr>
        <w:ind w:left="2563" w:hanging="360"/>
      </w:pPr>
      <w:rPr>
        <w:rFonts w:hint="default"/>
      </w:rPr>
    </w:lvl>
    <w:lvl w:ilvl="1" w:tplc="04260019" w:tentative="1">
      <w:start w:val="1"/>
      <w:numFmt w:val="lowerLetter"/>
      <w:lvlText w:val="%2."/>
      <w:lvlJc w:val="left"/>
      <w:pPr>
        <w:ind w:left="1440" w:hanging="360"/>
      </w:pPr>
    </w:lvl>
    <w:lvl w:ilvl="2" w:tplc="A836BAA2">
      <w:start w:val="1"/>
      <w:numFmt w:val="decimal"/>
      <w:lvlText w:val="3.16.%3."/>
      <w:lvlJc w:val="right"/>
      <w:pPr>
        <w:ind w:left="2160" w:hanging="18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53675D4"/>
    <w:multiLevelType w:val="hybridMultilevel"/>
    <w:tmpl w:val="539E3CF4"/>
    <w:lvl w:ilvl="0" w:tplc="618CC216">
      <w:start w:val="3"/>
      <w:numFmt w:val="bullet"/>
      <w:lvlText w:val="-"/>
      <w:lvlJc w:val="left"/>
      <w:pPr>
        <w:ind w:left="780" w:hanging="360"/>
      </w:pPr>
      <w:rPr>
        <w:rFonts w:ascii="Times New Roman" w:eastAsiaTheme="minorHAnsi" w:hAnsi="Times New Roman" w:cs="Times New Roman"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78CE5A3C"/>
    <w:multiLevelType w:val="hybridMultilevel"/>
    <w:tmpl w:val="93E2E7E6"/>
    <w:lvl w:ilvl="0" w:tplc="6D4ED34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18214106">
    <w:abstractNumId w:val="9"/>
  </w:num>
  <w:num w:numId="2" w16cid:durableId="452292629">
    <w:abstractNumId w:val="13"/>
  </w:num>
  <w:num w:numId="3" w16cid:durableId="904681348">
    <w:abstractNumId w:val="16"/>
  </w:num>
  <w:num w:numId="4" w16cid:durableId="382172587">
    <w:abstractNumId w:val="2"/>
  </w:num>
  <w:num w:numId="5" w16cid:durableId="1332830865">
    <w:abstractNumId w:val="3"/>
  </w:num>
  <w:num w:numId="6" w16cid:durableId="1923368501">
    <w:abstractNumId w:val="17"/>
  </w:num>
  <w:num w:numId="7" w16cid:durableId="1933928832">
    <w:abstractNumId w:val="20"/>
  </w:num>
  <w:num w:numId="8" w16cid:durableId="1874732955">
    <w:abstractNumId w:val="7"/>
  </w:num>
  <w:num w:numId="9" w16cid:durableId="568543069">
    <w:abstractNumId w:val="15"/>
  </w:num>
  <w:num w:numId="10" w16cid:durableId="2103599693">
    <w:abstractNumId w:val="4"/>
  </w:num>
  <w:num w:numId="11" w16cid:durableId="496001518">
    <w:abstractNumId w:val="23"/>
  </w:num>
  <w:num w:numId="12" w16cid:durableId="395974750">
    <w:abstractNumId w:val="14"/>
  </w:num>
  <w:num w:numId="13" w16cid:durableId="70810706">
    <w:abstractNumId w:val="10"/>
  </w:num>
  <w:num w:numId="14" w16cid:durableId="2131126002">
    <w:abstractNumId w:val="19"/>
  </w:num>
  <w:num w:numId="15" w16cid:durableId="685866003">
    <w:abstractNumId w:val="8"/>
  </w:num>
  <w:num w:numId="16" w16cid:durableId="866403612">
    <w:abstractNumId w:val="11"/>
  </w:num>
  <w:num w:numId="17" w16cid:durableId="15351936">
    <w:abstractNumId w:val="18"/>
  </w:num>
  <w:num w:numId="18" w16cid:durableId="17127804">
    <w:abstractNumId w:val="1"/>
  </w:num>
  <w:num w:numId="19" w16cid:durableId="1669088616">
    <w:abstractNumId w:val="5"/>
  </w:num>
  <w:num w:numId="20" w16cid:durableId="1754624151">
    <w:abstractNumId w:val="21"/>
  </w:num>
  <w:num w:numId="21" w16cid:durableId="448668741">
    <w:abstractNumId w:val="6"/>
  </w:num>
  <w:num w:numId="22" w16cid:durableId="1829205409">
    <w:abstractNumId w:val="22"/>
  </w:num>
  <w:num w:numId="23" w16cid:durableId="1019740242">
    <w:abstractNumId w:val="0"/>
  </w:num>
  <w:num w:numId="24" w16cid:durableId="31083728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nese Tomsone">
    <w15:presenceInfo w15:providerId="AD" w15:userId="S::agnese.tomsone@vm.gov.lv::2ecdc025-948c-415b-ba73-b37f3312c3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EB"/>
    <w:rsid w:val="00003106"/>
    <w:rsid w:val="0000331D"/>
    <w:rsid w:val="0000482A"/>
    <w:rsid w:val="000140F8"/>
    <w:rsid w:val="000177B1"/>
    <w:rsid w:val="00027437"/>
    <w:rsid w:val="00050078"/>
    <w:rsid w:val="00057222"/>
    <w:rsid w:val="00067316"/>
    <w:rsid w:val="00077B5E"/>
    <w:rsid w:val="00083B2C"/>
    <w:rsid w:val="0008560E"/>
    <w:rsid w:val="00086B8F"/>
    <w:rsid w:val="0009244C"/>
    <w:rsid w:val="000952CF"/>
    <w:rsid w:val="0009761A"/>
    <w:rsid w:val="000B3E08"/>
    <w:rsid w:val="000E379B"/>
    <w:rsid w:val="000E3811"/>
    <w:rsid w:val="000F2112"/>
    <w:rsid w:val="001029B7"/>
    <w:rsid w:val="001110BA"/>
    <w:rsid w:val="00111C6E"/>
    <w:rsid w:val="0012330C"/>
    <w:rsid w:val="00124B5E"/>
    <w:rsid w:val="001446E9"/>
    <w:rsid w:val="001516C5"/>
    <w:rsid w:val="00162D2A"/>
    <w:rsid w:val="00180DF5"/>
    <w:rsid w:val="001874AC"/>
    <w:rsid w:val="0019611C"/>
    <w:rsid w:val="001F0257"/>
    <w:rsid w:val="001F1DF2"/>
    <w:rsid w:val="001F665B"/>
    <w:rsid w:val="002241AD"/>
    <w:rsid w:val="0023521B"/>
    <w:rsid w:val="002366B6"/>
    <w:rsid w:val="0026125F"/>
    <w:rsid w:val="00261FC9"/>
    <w:rsid w:val="00271A81"/>
    <w:rsid w:val="002946E2"/>
    <w:rsid w:val="002A4C4F"/>
    <w:rsid w:val="002A4F4C"/>
    <w:rsid w:val="002B7499"/>
    <w:rsid w:val="002D08C9"/>
    <w:rsid w:val="002D789F"/>
    <w:rsid w:val="002E17ED"/>
    <w:rsid w:val="002E2155"/>
    <w:rsid w:val="00337E53"/>
    <w:rsid w:val="00344435"/>
    <w:rsid w:val="00346DF4"/>
    <w:rsid w:val="00367440"/>
    <w:rsid w:val="00367DA2"/>
    <w:rsid w:val="00375852"/>
    <w:rsid w:val="0038445E"/>
    <w:rsid w:val="00397BFF"/>
    <w:rsid w:val="003C3BAC"/>
    <w:rsid w:val="003D0C59"/>
    <w:rsid w:val="003D484A"/>
    <w:rsid w:val="003E0C5B"/>
    <w:rsid w:val="003E389D"/>
    <w:rsid w:val="003E5BF4"/>
    <w:rsid w:val="003F620F"/>
    <w:rsid w:val="00404CE8"/>
    <w:rsid w:val="00423B1D"/>
    <w:rsid w:val="00445C73"/>
    <w:rsid w:val="0046035B"/>
    <w:rsid w:val="004625E1"/>
    <w:rsid w:val="00473F82"/>
    <w:rsid w:val="00481094"/>
    <w:rsid w:val="004A7210"/>
    <w:rsid w:val="004C0F15"/>
    <w:rsid w:val="004F0708"/>
    <w:rsid w:val="004F6429"/>
    <w:rsid w:val="00516422"/>
    <w:rsid w:val="005209D0"/>
    <w:rsid w:val="00534509"/>
    <w:rsid w:val="00534EBB"/>
    <w:rsid w:val="00540799"/>
    <w:rsid w:val="00540C1D"/>
    <w:rsid w:val="00563EDC"/>
    <w:rsid w:val="00565803"/>
    <w:rsid w:val="00572D4B"/>
    <w:rsid w:val="0059502F"/>
    <w:rsid w:val="005C634B"/>
    <w:rsid w:val="005D5460"/>
    <w:rsid w:val="005E7C63"/>
    <w:rsid w:val="00607346"/>
    <w:rsid w:val="00607D4D"/>
    <w:rsid w:val="00611053"/>
    <w:rsid w:val="00623E9B"/>
    <w:rsid w:val="00626DEF"/>
    <w:rsid w:val="006345D6"/>
    <w:rsid w:val="00634FA2"/>
    <w:rsid w:val="00654182"/>
    <w:rsid w:val="00664E7F"/>
    <w:rsid w:val="00672C4C"/>
    <w:rsid w:val="006742D4"/>
    <w:rsid w:val="006841DF"/>
    <w:rsid w:val="00687548"/>
    <w:rsid w:val="00693BD1"/>
    <w:rsid w:val="006950FD"/>
    <w:rsid w:val="00696EF4"/>
    <w:rsid w:val="006A7E8A"/>
    <w:rsid w:val="006C1D57"/>
    <w:rsid w:val="006C61D3"/>
    <w:rsid w:val="006D431A"/>
    <w:rsid w:val="006E0BB8"/>
    <w:rsid w:val="006F17C0"/>
    <w:rsid w:val="006F5C1B"/>
    <w:rsid w:val="006F5D19"/>
    <w:rsid w:val="006F7B63"/>
    <w:rsid w:val="00701D3F"/>
    <w:rsid w:val="0072255B"/>
    <w:rsid w:val="007263DF"/>
    <w:rsid w:val="00727DE8"/>
    <w:rsid w:val="00733EB6"/>
    <w:rsid w:val="00761D23"/>
    <w:rsid w:val="00771E16"/>
    <w:rsid w:val="00774715"/>
    <w:rsid w:val="00780141"/>
    <w:rsid w:val="007A0DA6"/>
    <w:rsid w:val="007A2392"/>
    <w:rsid w:val="007B0966"/>
    <w:rsid w:val="007B27EA"/>
    <w:rsid w:val="007B4CEE"/>
    <w:rsid w:val="007C2D8B"/>
    <w:rsid w:val="007D44DE"/>
    <w:rsid w:val="007D6FE5"/>
    <w:rsid w:val="007D71AE"/>
    <w:rsid w:val="007D74DA"/>
    <w:rsid w:val="007E07FF"/>
    <w:rsid w:val="007E6A1F"/>
    <w:rsid w:val="007F068B"/>
    <w:rsid w:val="0080032B"/>
    <w:rsid w:val="00805D89"/>
    <w:rsid w:val="00807556"/>
    <w:rsid w:val="00813EE7"/>
    <w:rsid w:val="00821832"/>
    <w:rsid w:val="00831A00"/>
    <w:rsid w:val="00856EAF"/>
    <w:rsid w:val="00856F17"/>
    <w:rsid w:val="008612A6"/>
    <w:rsid w:val="00865080"/>
    <w:rsid w:val="008819FA"/>
    <w:rsid w:val="00885A13"/>
    <w:rsid w:val="00890393"/>
    <w:rsid w:val="00894A79"/>
    <w:rsid w:val="008C52CC"/>
    <w:rsid w:val="008D4B39"/>
    <w:rsid w:val="008E3B63"/>
    <w:rsid w:val="008E3F18"/>
    <w:rsid w:val="008E7017"/>
    <w:rsid w:val="00906191"/>
    <w:rsid w:val="00913795"/>
    <w:rsid w:val="00917E94"/>
    <w:rsid w:val="009326CF"/>
    <w:rsid w:val="00943BD5"/>
    <w:rsid w:val="00980759"/>
    <w:rsid w:val="00986A5B"/>
    <w:rsid w:val="009A3E20"/>
    <w:rsid w:val="009A733E"/>
    <w:rsid w:val="009C6FBA"/>
    <w:rsid w:val="009C7175"/>
    <w:rsid w:val="009D3470"/>
    <w:rsid w:val="009D5670"/>
    <w:rsid w:val="009F6FBD"/>
    <w:rsid w:val="00A07616"/>
    <w:rsid w:val="00A109DD"/>
    <w:rsid w:val="00A122FA"/>
    <w:rsid w:val="00A21AF1"/>
    <w:rsid w:val="00A220A4"/>
    <w:rsid w:val="00A270F0"/>
    <w:rsid w:val="00A42E1A"/>
    <w:rsid w:val="00A77F66"/>
    <w:rsid w:val="00A84616"/>
    <w:rsid w:val="00A85271"/>
    <w:rsid w:val="00AA79EE"/>
    <w:rsid w:val="00AB19B3"/>
    <w:rsid w:val="00AB763C"/>
    <w:rsid w:val="00AE3814"/>
    <w:rsid w:val="00AE485B"/>
    <w:rsid w:val="00AE7F04"/>
    <w:rsid w:val="00B310D4"/>
    <w:rsid w:val="00B405EB"/>
    <w:rsid w:val="00B433D4"/>
    <w:rsid w:val="00B45448"/>
    <w:rsid w:val="00B50599"/>
    <w:rsid w:val="00B51302"/>
    <w:rsid w:val="00B525C2"/>
    <w:rsid w:val="00B568F9"/>
    <w:rsid w:val="00B67123"/>
    <w:rsid w:val="00B75601"/>
    <w:rsid w:val="00B831B9"/>
    <w:rsid w:val="00BA74B8"/>
    <w:rsid w:val="00BB3AD1"/>
    <w:rsid w:val="00BB627A"/>
    <w:rsid w:val="00BC5CBE"/>
    <w:rsid w:val="00BC74F4"/>
    <w:rsid w:val="00BD0421"/>
    <w:rsid w:val="00BD1A0C"/>
    <w:rsid w:val="00BD540C"/>
    <w:rsid w:val="00BD5E70"/>
    <w:rsid w:val="00BE0968"/>
    <w:rsid w:val="00BF3D98"/>
    <w:rsid w:val="00C07D86"/>
    <w:rsid w:val="00C66BA0"/>
    <w:rsid w:val="00C804CC"/>
    <w:rsid w:val="00CA1573"/>
    <w:rsid w:val="00CA4997"/>
    <w:rsid w:val="00CA6254"/>
    <w:rsid w:val="00CC4A07"/>
    <w:rsid w:val="00CE6EBA"/>
    <w:rsid w:val="00CF3408"/>
    <w:rsid w:val="00D0354C"/>
    <w:rsid w:val="00D11E1D"/>
    <w:rsid w:val="00D210FE"/>
    <w:rsid w:val="00D23368"/>
    <w:rsid w:val="00D32A7B"/>
    <w:rsid w:val="00D33E19"/>
    <w:rsid w:val="00D350F1"/>
    <w:rsid w:val="00D36437"/>
    <w:rsid w:val="00D36E70"/>
    <w:rsid w:val="00D72B62"/>
    <w:rsid w:val="00D73897"/>
    <w:rsid w:val="00D7520E"/>
    <w:rsid w:val="00D844B9"/>
    <w:rsid w:val="00D92B38"/>
    <w:rsid w:val="00DA6081"/>
    <w:rsid w:val="00DB6E48"/>
    <w:rsid w:val="00DC7E46"/>
    <w:rsid w:val="00DF3AD1"/>
    <w:rsid w:val="00DF4AF4"/>
    <w:rsid w:val="00E033F4"/>
    <w:rsid w:val="00E07091"/>
    <w:rsid w:val="00E11603"/>
    <w:rsid w:val="00E120DC"/>
    <w:rsid w:val="00E160DC"/>
    <w:rsid w:val="00E310E3"/>
    <w:rsid w:val="00E340DD"/>
    <w:rsid w:val="00E44FB2"/>
    <w:rsid w:val="00E7563D"/>
    <w:rsid w:val="00E82663"/>
    <w:rsid w:val="00E92D6B"/>
    <w:rsid w:val="00E97283"/>
    <w:rsid w:val="00EA69F1"/>
    <w:rsid w:val="00EB66BB"/>
    <w:rsid w:val="00EB6E12"/>
    <w:rsid w:val="00EE3B09"/>
    <w:rsid w:val="00EE431D"/>
    <w:rsid w:val="00EF0FEB"/>
    <w:rsid w:val="00F06CBE"/>
    <w:rsid w:val="00F27EF0"/>
    <w:rsid w:val="00F66399"/>
    <w:rsid w:val="00F66B25"/>
    <w:rsid w:val="00F85F32"/>
    <w:rsid w:val="00F95FC4"/>
    <w:rsid w:val="00FA06B4"/>
    <w:rsid w:val="00FA2E40"/>
    <w:rsid w:val="00FC394A"/>
    <w:rsid w:val="00FC3A1D"/>
    <w:rsid w:val="00FC52D8"/>
    <w:rsid w:val="00FC5411"/>
    <w:rsid w:val="00FC7854"/>
    <w:rsid w:val="00FE1D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80E5"/>
  <w15:chartTrackingRefBased/>
  <w15:docId w15:val="{AFB5A7BA-4E69-4A1A-8E38-4DCF76C0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4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20F"/>
    <w:pPr>
      <w:spacing w:before="0"/>
    </w:pPr>
    <w:rPr>
      <w:rFonts w:ascii="Times New Roman" w:hAnsi="Times New Roman"/>
      <w:sz w:val="24"/>
    </w:rPr>
  </w:style>
  <w:style w:type="paragraph" w:styleId="Heading3">
    <w:name w:val="heading 3"/>
    <w:basedOn w:val="Normal"/>
    <w:link w:val="Heading3Char"/>
    <w:uiPriority w:val="9"/>
    <w:qFormat/>
    <w:rsid w:val="00FA06B4"/>
    <w:pPr>
      <w:spacing w:before="100" w:beforeAutospacing="1" w:after="100" w:afterAutospacing="1"/>
      <w:ind w:firstLine="0"/>
      <w:jc w:val="left"/>
      <w:outlineLvl w:val="2"/>
    </w:pPr>
    <w:rPr>
      <w:rFonts w:eastAsia="Times New Roman" w:cs="Times New Roman"/>
      <w:b/>
      <w:bCs/>
      <w:sz w:val="27"/>
      <w:szCs w:val="27"/>
      <w:lang w:eastAsia="lv-LV"/>
    </w:rPr>
  </w:style>
  <w:style w:type="paragraph" w:styleId="Heading4">
    <w:name w:val="heading 4"/>
    <w:basedOn w:val="Normal"/>
    <w:link w:val="Heading4Char"/>
    <w:uiPriority w:val="9"/>
    <w:qFormat/>
    <w:rsid w:val="00FA06B4"/>
    <w:pPr>
      <w:spacing w:before="100" w:beforeAutospacing="1" w:after="100" w:afterAutospacing="1"/>
      <w:ind w:firstLine="0"/>
      <w:jc w:val="left"/>
      <w:outlineLvl w:val="3"/>
    </w:pPr>
    <w:rPr>
      <w:rFonts w:eastAsia="Times New Roman" w:cs="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20F"/>
    <w:pPr>
      <w:tabs>
        <w:tab w:val="center" w:pos="4153"/>
        <w:tab w:val="right" w:pos="8306"/>
      </w:tabs>
    </w:pPr>
  </w:style>
  <w:style w:type="character" w:customStyle="1" w:styleId="HeaderChar">
    <w:name w:val="Header Char"/>
    <w:basedOn w:val="DefaultParagraphFont"/>
    <w:link w:val="Header"/>
    <w:uiPriority w:val="99"/>
    <w:rsid w:val="003F620F"/>
    <w:rPr>
      <w:rFonts w:ascii="Times New Roman" w:hAnsi="Times New Roman"/>
      <w:sz w:val="24"/>
    </w:rPr>
  </w:style>
  <w:style w:type="paragraph" w:styleId="Footer">
    <w:name w:val="footer"/>
    <w:basedOn w:val="Normal"/>
    <w:link w:val="FooterChar"/>
    <w:uiPriority w:val="99"/>
    <w:unhideWhenUsed/>
    <w:rsid w:val="003F620F"/>
    <w:pPr>
      <w:tabs>
        <w:tab w:val="center" w:pos="4153"/>
        <w:tab w:val="right" w:pos="8306"/>
      </w:tabs>
    </w:pPr>
  </w:style>
  <w:style w:type="character" w:customStyle="1" w:styleId="FooterChar">
    <w:name w:val="Footer Char"/>
    <w:basedOn w:val="DefaultParagraphFont"/>
    <w:link w:val="Footer"/>
    <w:uiPriority w:val="99"/>
    <w:rsid w:val="003F620F"/>
    <w:rPr>
      <w:rFonts w:ascii="Times New Roman" w:hAnsi="Times New Roman"/>
      <w:sz w:val="24"/>
    </w:rPr>
  </w:style>
  <w:style w:type="table" w:styleId="TableGrid">
    <w:name w:val="Table Grid"/>
    <w:basedOn w:val="TableNormal"/>
    <w:uiPriority w:val="39"/>
    <w:rsid w:val="00B405EB"/>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Dot pt,F5 List Paragraph,List Paragraph1,No Spacing1,List Paragraph Char Char Char,Indicator Text,Colorful List - Accent 11,Numbered Para 1,Bullet 1,Bullet Points,MAIN CONTENT,List Paragraph11,List Paragraph12"/>
    <w:basedOn w:val="Normal"/>
    <w:link w:val="ListParagraphChar"/>
    <w:uiPriority w:val="34"/>
    <w:qFormat/>
    <w:rsid w:val="00B405EB"/>
    <w:pPr>
      <w:ind w:left="720" w:firstLine="0"/>
      <w:jc w:val="left"/>
    </w:pPr>
    <w:rPr>
      <w:rFonts w:eastAsia="Times New Roman" w:cs="Times New Roman"/>
      <w:szCs w:val="24"/>
    </w:rPr>
  </w:style>
  <w:style w:type="character" w:customStyle="1" w:styleId="ListParagraphChar">
    <w:name w:val="List Paragraph Char"/>
    <w:aliases w:val="H&amp;P List Paragraph Char,2 Char,Strip Char,Dot pt Char,F5 List Paragraph Char,List Paragraph1 Char,No Spacing1 Char,List Paragraph Char Char Char Char,Indicator Text Char,Colorful List - Accent 11 Char,Numbered Para 1 Char"/>
    <w:link w:val="ListParagraph"/>
    <w:uiPriority w:val="34"/>
    <w:qFormat/>
    <w:locked/>
    <w:rsid w:val="00B405EB"/>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C2D8B"/>
    <w:rPr>
      <w:sz w:val="20"/>
      <w:szCs w:val="20"/>
    </w:rPr>
  </w:style>
  <w:style w:type="character" w:customStyle="1" w:styleId="FootnoteTextChar">
    <w:name w:val="Footnote Text Char"/>
    <w:basedOn w:val="DefaultParagraphFont"/>
    <w:link w:val="FootnoteText"/>
    <w:uiPriority w:val="99"/>
    <w:semiHidden/>
    <w:rsid w:val="007C2D8B"/>
    <w:rPr>
      <w:rFonts w:ascii="Times New Roman" w:hAnsi="Times New Roman"/>
      <w:sz w:val="20"/>
      <w:szCs w:val="20"/>
    </w:rPr>
  </w:style>
  <w:style w:type="character" w:styleId="FootnoteReference">
    <w:name w:val="footnote reference"/>
    <w:basedOn w:val="DefaultParagraphFont"/>
    <w:uiPriority w:val="99"/>
    <w:semiHidden/>
    <w:unhideWhenUsed/>
    <w:rsid w:val="007C2D8B"/>
    <w:rPr>
      <w:vertAlign w:val="superscript"/>
    </w:rPr>
  </w:style>
  <w:style w:type="character" w:styleId="CommentReference">
    <w:name w:val="annotation reference"/>
    <w:basedOn w:val="DefaultParagraphFont"/>
    <w:uiPriority w:val="99"/>
    <w:semiHidden/>
    <w:unhideWhenUsed/>
    <w:rsid w:val="001874AC"/>
    <w:rPr>
      <w:sz w:val="16"/>
      <w:szCs w:val="16"/>
    </w:rPr>
  </w:style>
  <w:style w:type="paragraph" w:styleId="CommentText">
    <w:name w:val="annotation text"/>
    <w:basedOn w:val="Normal"/>
    <w:link w:val="CommentTextChar"/>
    <w:uiPriority w:val="99"/>
    <w:unhideWhenUsed/>
    <w:rsid w:val="001874AC"/>
    <w:rPr>
      <w:sz w:val="20"/>
      <w:szCs w:val="20"/>
    </w:rPr>
  </w:style>
  <w:style w:type="character" w:customStyle="1" w:styleId="CommentTextChar">
    <w:name w:val="Comment Text Char"/>
    <w:basedOn w:val="DefaultParagraphFont"/>
    <w:link w:val="CommentText"/>
    <w:uiPriority w:val="99"/>
    <w:rsid w:val="001874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874AC"/>
    <w:rPr>
      <w:b/>
      <w:bCs/>
    </w:rPr>
  </w:style>
  <w:style w:type="character" w:customStyle="1" w:styleId="CommentSubjectChar">
    <w:name w:val="Comment Subject Char"/>
    <w:basedOn w:val="CommentTextChar"/>
    <w:link w:val="CommentSubject"/>
    <w:uiPriority w:val="99"/>
    <w:semiHidden/>
    <w:rsid w:val="001874AC"/>
    <w:rPr>
      <w:rFonts w:ascii="Times New Roman" w:hAnsi="Times New Roman"/>
      <w:b/>
      <w:bCs/>
      <w:sz w:val="20"/>
      <w:szCs w:val="20"/>
    </w:rPr>
  </w:style>
  <w:style w:type="character" w:customStyle="1" w:styleId="Heading3Char">
    <w:name w:val="Heading 3 Char"/>
    <w:basedOn w:val="DefaultParagraphFont"/>
    <w:link w:val="Heading3"/>
    <w:uiPriority w:val="9"/>
    <w:rsid w:val="00FA06B4"/>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FA06B4"/>
    <w:rPr>
      <w:rFonts w:ascii="Times New Roman" w:eastAsia="Times New Roman" w:hAnsi="Times New Roman" w:cs="Times New Roman"/>
      <w:b/>
      <w:bCs/>
      <w:sz w:val="24"/>
      <w:szCs w:val="24"/>
      <w:lang w:eastAsia="lv-LV"/>
    </w:rPr>
  </w:style>
  <w:style w:type="paragraph" w:customStyle="1" w:styleId="liknoteik">
    <w:name w:val="lik_noteik"/>
    <w:basedOn w:val="Normal"/>
    <w:rsid w:val="00FA06B4"/>
    <w:pPr>
      <w:spacing w:before="100" w:beforeAutospacing="1" w:after="100" w:afterAutospacing="1"/>
      <w:ind w:firstLine="0"/>
      <w:jc w:val="left"/>
    </w:pPr>
    <w:rPr>
      <w:rFonts w:eastAsia="Times New Roman" w:cs="Times New Roman"/>
      <w:szCs w:val="24"/>
      <w:lang w:eastAsia="lv-LV"/>
    </w:rPr>
  </w:style>
  <w:style w:type="paragraph" w:customStyle="1" w:styleId="likdat">
    <w:name w:val="lik_dat"/>
    <w:basedOn w:val="Normal"/>
    <w:rsid w:val="00FA06B4"/>
    <w:pPr>
      <w:spacing w:before="100" w:beforeAutospacing="1" w:after="100" w:afterAutospacing="1"/>
      <w:ind w:firstLine="0"/>
      <w:jc w:val="left"/>
    </w:pPr>
    <w:rPr>
      <w:rFonts w:eastAsia="Times New Roman" w:cs="Times New Roman"/>
      <w:szCs w:val="24"/>
      <w:lang w:eastAsia="lv-LV"/>
    </w:rPr>
  </w:style>
  <w:style w:type="paragraph" w:customStyle="1" w:styleId="likizd">
    <w:name w:val="lik_izd"/>
    <w:basedOn w:val="Normal"/>
    <w:rsid w:val="00FA06B4"/>
    <w:pPr>
      <w:spacing w:before="100" w:beforeAutospacing="1" w:after="100" w:afterAutospacing="1"/>
      <w:ind w:firstLine="0"/>
      <w:jc w:val="left"/>
    </w:pPr>
    <w:rPr>
      <w:rFonts w:eastAsia="Times New Roman" w:cs="Times New Roman"/>
      <w:szCs w:val="24"/>
      <w:lang w:eastAsia="lv-LV"/>
    </w:rPr>
  </w:style>
  <w:style w:type="character" w:styleId="Hyperlink">
    <w:name w:val="Hyperlink"/>
    <w:basedOn w:val="DefaultParagraphFont"/>
    <w:uiPriority w:val="99"/>
    <w:semiHidden/>
    <w:unhideWhenUsed/>
    <w:rsid w:val="00FA06B4"/>
    <w:rPr>
      <w:color w:val="0000FF"/>
      <w:u w:val="single"/>
    </w:rPr>
  </w:style>
  <w:style w:type="paragraph" w:styleId="NormalWeb">
    <w:name w:val="Normal (Web)"/>
    <w:basedOn w:val="Normal"/>
    <w:uiPriority w:val="99"/>
    <w:semiHidden/>
    <w:unhideWhenUsed/>
    <w:rsid w:val="00FA06B4"/>
    <w:pPr>
      <w:spacing w:before="100" w:beforeAutospacing="1" w:after="100" w:afterAutospacing="1"/>
      <w:ind w:firstLine="0"/>
      <w:jc w:val="left"/>
    </w:pPr>
    <w:rPr>
      <w:rFonts w:eastAsia="Times New Roman" w:cs="Times New Roman"/>
      <w:szCs w:val="24"/>
      <w:lang w:eastAsia="lv-LV"/>
    </w:rPr>
  </w:style>
  <w:style w:type="paragraph" w:customStyle="1" w:styleId="xxmsolistparagraph">
    <w:name w:val="x_xmsolistparagraph"/>
    <w:basedOn w:val="Normal"/>
    <w:rsid w:val="009A733E"/>
    <w:pPr>
      <w:spacing w:before="100" w:beforeAutospacing="1" w:after="100" w:afterAutospacing="1"/>
      <w:ind w:firstLine="0"/>
      <w:jc w:val="left"/>
    </w:pPr>
    <w:rPr>
      <w:rFonts w:eastAsia="Times New Roman" w:cs="Times New Roman"/>
      <w:szCs w:val="24"/>
      <w:lang w:eastAsia="lv-LV"/>
    </w:rPr>
  </w:style>
  <w:style w:type="paragraph" w:styleId="Revision">
    <w:name w:val="Revision"/>
    <w:hidden/>
    <w:uiPriority w:val="99"/>
    <w:semiHidden/>
    <w:rsid w:val="00162D2A"/>
    <w:pPr>
      <w:spacing w:before="0"/>
      <w:ind w:firstLine="0"/>
      <w:jc w:val="left"/>
    </w:pPr>
    <w:rPr>
      <w:rFonts w:ascii="Times New Roman" w:hAnsi="Times New Roman"/>
      <w:sz w:val="24"/>
    </w:rPr>
  </w:style>
  <w:style w:type="paragraph" w:customStyle="1" w:styleId="pf0">
    <w:name w:val="pf0"/>
    <w:basedOn w:val="Normal"/>
    <w:rsid w:val="00162D2A"/>
    <w:pPr>
      <w:spacing w:before="100" w:beforeAutospacing="1" w:after="100" w:afterAutospacing="1"/>
      <w:ind w:firstLine="0"/>
      <w:jc w:val="left"/>
    </w:pPr>
    <w:rPr>
      <w:rFonts w:eastAsia="Times New Roman" w:cs="Times New Roman"/>
      <w:szCs w:val="24"/>
      <w:lang w:eastAsia="lv-LV"/>
    </w:rPr>
  </w:style>
  <w:style w:type="character" w:customStyle="1" w:styleId="cf01">
    <w:name w:val="cf01"/>
    <w:basedOn w:val="DefaultParagraphFont"/>
    <w:rsid w:val="00162D2A"/>
    <w:rPr>
      <w:rFonts w:ascii="Segoe UI" w:hAnsi="Segoe UI" w:cs="Segoe UI" w:hint="default"/>
      <w:color w:val="333333"/>
      <w:sz w:val="18"/>
      <w:szCs w:val="18"/>
    </w:rPr>
  </w:style>
  <w:style w:type="paragraph" w:styleId="EndnoteText">
    <w:name w:val="endnote text"/>
    <w:basedOn w:val="Normal"/>
    <w:link w:val="EndnoteTextChar"/>
    <w:uiPriority w:val="99"/>
    <w:semiHidden/>
    <w:unhideWhenUsed/>
    <w:rsid w:val="0012330C"/>
    <w:rPr>
      <w:sz w:val="20"/>
      <w:szCs w:val="20"/>
    </w:rPr>
  </w:style>
  <w:style w:type="character" w:customStyle="1" w:styleId="EndnoteTextChar">
    <w:name w:val="Endnote Text Char"/>
    <w:basedOn w:val="DefaultParagraphFont"/>
    <w:link w:val="EndnoteText"/>
    <w:uiPriority w:val="99"/>
    <w:semiHidden/>
    <w:rsid w:val="0012330C"/>
    <w:rPr>
      <w:rFonts w:ascii="Times New Roman" w:hAnsi="Times New Roman"/>
      <w:sz w:val="20"/>
      <w:szCs w:val="20"/>
    </w:rPr>
  </w:style>
  <w:style w:type="character" w:styleId="EndnoteReference">
    <w:name w:val="endnote reference"/>
    <w:basedOn w:val="DefaultParagraphFont"/>
    <w:uiPriority w:val="99"/>
    <w:semiHidden/>
    <w:unhideWhenUsed/>
    <w:rsid w:val="0012330C"/>
    <w:rPr>
      <w:vertAlign w:val="superscript"/>
    </w:rPr>
  </w:style>
  <w:style w:type="character" w:styleId="PlaceholderText">
    <w:name w:val="Placeholder Text"/>
    <w:basedOn w:val="DefaultParagraphFont"/>
    <w:uiPriority w:val="99"/>
    <w:semiHidden/>
    <w:rsid w:val="000F21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885636">
      <w:bodyDiv w:val="1"/>
      <w:marLeft w:val="0"/>
      <w:marRight w:val="0"/>
      <w:marTop w:val="0"/>
      <w:marBottom w:val="0"/>
      <w:divBdr>
        <w:top w:val="none" w:sz="0" w:space="0" w:color="auto"/>
        <w:left w:val="none" w:sz="0" w:space="0" w:color="auto"/>
        <w:bottom w:val="none" w:sz="0" w:space="0" w:color="auto"/>
        <w:right w:val="none" w:sz="0" w:space="0" w:color="auto"/>
      </w:divBdr>
    </w:div>
    <w:div w:id="823424838">
      <w:bodyDiv w:val="1"/>
      <w:marLeft w:val="0"/>
      <w:marRight w:val="0"/>
      <w:marTop w:val="0"/>
      <w:marBottom w:val="0"/>
      <w:divBdr>
        <w:top w:val="none" w:sz="0" w:space="0" w:color="auto"/>
        <w:left w:val="none" w:sz="0" w:space="0" w:color="auto"/>
        <w:bottom w:val="none" w:sz="0" w:space="0" w:color="auto"/>
        <w:right w:val="none" w:sz="0" w:space="0" w:color="auto"/>
      </w:divBdr>
    </w:div>
    <w:div w:id="1008871692">
      <w:bodyDiv w:val="1"/>
      <w:marLeft w:val="0"/>
      <w:marRight w:val="0"/>
      <w:marTop w:val="0"/>
      <w:marBottom w:val="0"/>
      <w:divBdr>
        <w:top w:val="none" w:sz="0" w:space="0" w:color="auto"/>
        <w:left w:val="none" w:sz="0" w:space="0" w:color="auto"/>
        <w:bottom w:val="none" w:sz="0" w:space="0" w:color="auto"/>
        <w:right w:val="none" w:sz="0" w:space="0" w:color="auto"/>
      </w:divBdr>
      <w:divsChild>
        <w:div w:id="657226386">
          <w:marLeft w:val="150"/>
          <w:marRight w:val="0"/>
          <w:marTop w:val="0"/>
          <w:marBottom w:val="0"/>
          <w:divBdr>
            <w:top w:val="none" w:sz="0" w:space="0" w:color="auto"/>
            <w:left w:val="none" w:sz="0" w:space="0" w:color="auto"/>
            <w:bottom w:val="none" w:sz="0" w:space="0" w:color="auto"/>
            <w:right w:val="none" w:sz="0" w:space="0" w:color="auto"/>
          </w:divBdr>
          <w:divsChild>
            <w:div w:id="268513635">
              <w:marLeft w:val="0"/>
              <w:marRight w:val="0"/>
              <w:marTop w:val="0"/>
              <w:marBottom w:val="0"/>
              <w:divBdr>
                <w:top w:val="none" w:sz="0" w:space="0" w:color="auto"/>
                <w:left w:val="none" w:sz="0" w:space="0" w:color="auto"/>
                <w:bottom w:val="none" w:sz="0" w:space="0" w:color="auto"/>
                <w:right w:val="none" w:sz="0" w:space="0" w:color="auto"/>
              </w:divBdr>
              <w:divsChild>
                <w:div w:id="17915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4317">
          <w:marLeft w:val="0"/>
          <w:marRight w:val="0"/>
          <w:marTop w:val="0"/>
          <w:marBottom w:val="0"/>
          <w:divBdr>
            <w:top w:val="none" w:sz="0" w:space="0" w:color="auto"/>
            <w:left w:val="none" w:sz="0" w:space="0" w:color="auto"/>
            <w:bottom w:val="none" w:sz="0" w:space="0" w:color="auto"/>
            <w:right w:val="none" w:sz="0" w:space="0" w:color="auto"/>
          </w:divBdr>
          <w:divsChild>
            <w:div w:id="1599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4636">
      <w:bodyDiv w:val="1"/>
      <w:marLeft w:val="0"/>
      <w:marRight w:val="0"/>
      <w:marTop w:val="0"/>
      <w:marBottom w:val="0"/>
      <w:divBdr>
        <w:top w:val="none" w:sz="0" w:space="0" w:color="auto"/>
        <w:left w:val="none" w:sz="0" w:space="0" w:color="auto"/>
        <w:bottom w:val="none" w:sz="0" w:space="0" w:color="auto"/>
        <w:right w:val="none" w:sz="0" w:space="0" w:color="auto"/>
      </w:divBdr>
    </w:div>
    <w:div w:id="1747066698">
      <w:bodyDiv w:val="1"/>
      <w:marLeft w:val="0"/>
      <w:marRight w:val="0"/>
      <w:marTop w:val="0"/>
      <w:marBottom w:val="0"/>
      <w:divBdr>
        <w:top w:val="none" w:sz="0" w:space="0" w:color="auto"/>
        <w:left w:val="none" w:sz="0" w:space="0" w:color="auto"/>
        <w:bottom w:val="none" w:sz="0" w:space="0" w:color="auto"/>
        <w:right w:val="none" w:sz="0" w:space="0" w:color="auto"/>
      </w:divBdr>
    </w:div>
    <w:div w:id="176214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ct:contentTypeSchema xmlns:ct="http://schemas.microsoft.com/office/2006/metadata/contentType" xmlns:ma="http://schemas.microsoft.com/office/2006/metadata/properties/metaAttributes" ct:_="" ma:_="" ma:contentTypeName="Document" ma:contentTypeID="0x010100575A504BD04EAF4B835276587D58B287" ma:contentTypeVersion="5" ma:contentTypeDescription="Create a new document." ma:contentTypeScope="" ma:versionID="bf1bef055a0052fdde3eee0554d43086">
  <xsd:schema xmlns:xsd="http://www.w3.org/2001/XMLSchema" xmlns:xs="http://www.w3.org/2001/XMLSchema" xmlns:p="http://schemas.microsoft.com/office/2006/metadata/properties" xmlns:ns3="22b614f3-55bc-4295-8af8-12f3ddb4334c" xmlns:ns4="e272e24c-70a4-4ff2-8a0f-b9eb024a6c1e" targetNamespace="http://schemas.microsoft.com/office/2006/metadata/properties" ma:root="true" ma:fieldsID="daef1b00d00c90553bc635fb08df016e" ns3:_="" ns4:_="">
    <xsd:import namespace="22b614f3-55bc-4295-8af8-12f3ddb4334c"/>
    <xsd:import namespace="e272e24c-70a4-4ff2-8a0f-b9eb024a6c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614f3-55bc-4295-8af8-12f3ddb433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72e24c-70a4-4ff2-8a0f-b9eb024a6c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3994A-0B08-4782-BFF3-0CB2483B3809}">
  <ds:schemaRefs>
    <ds:schemaRef ds:uri="http://schemas.microsoft.com/sharepoint/v3/contenttype/forms"/>
  </ds:schemaRefs>
</ds:datastoreItem>
</file>

<file path=customXml/itemProps2.xml><?xml version="1.0" encoding="utf-8"?>
<ds:datastoreItem xmlns:ds="http://schemas.openxmlformats.org/officeDocument/2006/customXml" ds:itemID="{A08F0536-FAA0-4868-8CDD-2A9C9C683169}">
  <ds:schemaRefs>
    <ds:schemaRef ds:uri="http://schemas.openxmlformats.org/officeDocument/2006/bibliography"/>
  </ds:schemaRefs>
</ds:datastoreItem>
</file>

<file path=customXml/itemProps3.xml><?xml version="1.0" encoding="utf-8"?>
<ds:datastoreItem xmlns:ds="http://schemas.openxmlformats.org/officeDocument/2006/customXml" ds:itemID="{15846FB1-7D1E-4297-8380-C14FA12AC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14f3-55bc-4295-8af8-12f3ddb4334c"/>
    <ds:schemaRef ds:uri="e272e24c-70a4-4ff2-8a0f-b9eb024a6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98DD76-C891-4A42-AFA3-91DB670A19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12342</Words>
  <Characters>7036</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Karsa</dc:creator>
  <cp:keywords/>
  <dc:description/>
  <cp:lastModifiedBy>Agnese Tomsone</cp:lastModifiedBy>
  <cp:revision>2</cp:revision>
  <dcterms:created xsi:type="dcterms:W3CDTF">2022-08-17T11:53:00Z</dcterms:created>
  <dcterms:modified xsi:type="dcterms:W3CDTF">2022-08-17T11:53:00Z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0x010100575A504BD04EAF4B835276587D58B287</vt:lpwstr>
  </property>
</Properties>
</file>