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B91C4" w14:textId="4737FCA0" w:rsidR="00E26C12" w:rsidRPr="00EC2015" w:rsidRDefault="00E26C12" w:rsidP="00E26C12">
      <w:pPr>
        <w:tabs>
          <w:tab w:val="left" w:pos="6804"/>
        </w:tabs>
        <w:rPr>
          <w:sz w:val="28"/>
          <w:szCs w:val="28"/>
        </w:rPr>
      </w:pPr>
      <w:r w:rsidRPr="00EC2015">
        <w:rPr>
          <w:sz w:val="28"/>
          <w:szCs w:val="28"/>
        </w:rPr>
        <w:t>201</w:t>
      </w:r>
      <w:r w:rsidR="00154238" w:rsidRPr="00EC2015">
        <w:rPr>
          <w:sz w:val="28"/>
          <w:szCs w:val="28"/>
        </w:rPr>
        <w:t>9</w:t>
      </w:r>
      <w:r w:rsidRPr="00EC2015">
        <w:rPr>
          <w:sz w:val="28"/>
          <w:szCs w:val="28"/>
        </w:rPr>
        <w:t>. gada</w:t>
      </w:r>
      <w:r w:rsidRPr="00EC2015">
        <w:rPr>
          <w:sz w:val="28"/>
          <w:szCs w:val="28"/>
        </w:rPr>
        <w:tab/>
        <w:t xml:space="preserve">Noteikumi Nr.    </w:t>
      </w:r>
    </w:p>
    <w:p w14:paraId="6223D149" w14:textId="77777777" w:rsidR="00E26C12" w:rsidRPr="00EC2015" w:rsidRDefault="00E26C12" w:rsidP="00E26C12">
      <w:pPr>
        <w:tabs>
          <w:tab w:val="left" w:pos="6804"/>
        </w:tabs>
        <w:rPr>
          <w:sz w:val="28"/>
          <w:szCs w:val="28"/>
        </w:rPr>
      </w:pPr>
      <w:r w:rsidRPr="00EC2015">
        <w:rPr>
          <w:sz w:val="28"/>
          <w:szCs w:val="28"/>
        </w:rPr>
        <w:t>Rīgā</w:t>
      </w:r>
      <w:r w:rsidRPr="00EC2015">
        <w:rPr>
          <w:sz w:val="28"/>
          <w:szCs w:val="28"/>
        </w:rPr>
        <w:tab/>
        <w:t>(prot. Nr.           .§)</w:t>
      </w:r>
    </w:p>
    <w:p w14:paraId="1320C97F" w14:textId="77777777" w:rsidR="00E26C12" w:rsidRPr="00EC2015" w:rsidRDefault="00E26C12" w:rsidP="00E26C12">
      <w:pPr>
        <w:ind w:right="-1"/>
        <w:jc w:val="center"/>
        <w:rPr>
          <w:b/>
          <w:sz w:val="28"/>
          <w:szCs w:val="28"/>
        </w:rPr>
      </w:pPr>
    </w:p>
    <w:p w14:paraId="6BDEB6CB" w14:textId="77777777" w:rsidR="00E26C12" w:rsidRPr="00EC2015" w:rsidRDefault="00E26C12" w:rsidP="00E26C12">
      <w:pPr>
        <w:jc w:val="center"/>
        <w:rPr>
          <w:b/>
          <w:sz w:val="28"/>
          <w:szCs w:val="28"/>
        </w:rPr>
      </w:pPr>
      <w:bookmarkStart w:id="0" w:name="_Hlk527622951"/>
      <w:bookmarkStart w:id="1" w:name="_Hlk515610178"/>
      <w:r w:rsidRPr="00EC2015">
        <w:rPr>
          <w:b/>
          <w:sz w:val="28"/>
          <w:szCs w:val="28"/>
        </w:rPr>
        <w:t>Grozījumi Ministru kabineta 2007. gada 26. jūnija noteikumos Nr. 416 "Zāļu izplatīšanas un kvalitātes kontroles kārtība</w:t>
      </w:r>
      <w:bookmarkEnd w:id="0"/>
      <w:r w:rsidRPr="00EC2015">
        <w:rPr>
          <w:b/>
          <w:sz w:val="28"/>
          <w:szCs w:val="28"/>
        </w:rPr>
        <w:t>"</w:t>
      </w:r>
      <w:bookmarkEnd w:id="1"/>
    </w:p>
    <w:p w14:paraId="5A1789A6" w14:textId="77777777" w:rsidR="00E26C12" w:rsidRPr="00EC2015" w:rsidRDefault="00E26C12" w:rsidP="00E26C12">
      <w:pPr>
        <w:jc w:val="right"/>
        <w:rPr>
          <w:sz w:val="28"/>
          <w:szCs w:val="28"/>
        </w:rPr>
      </w:pPr>
    </w:p>
    <w:p w14:paraId="5408818A" w14:textId="77777777" w:rsidR="00E26C12" w:rsidRPr="00EC2015" w:rsidRDefault="00E26C12" w:rsidP="00E26C12">
      <w:pPr>
        <w:jc w:val="right"/>
        <w:rPr>
          <w:sz w:val="28"/>
          <w:szCs w:val="28"/>
        </w:rPr>
      </w:pPr>
      <w:r w:rsidRPr="00EC2015">
        <w:rPr>
          <w:sz w:val="28"/>
          <w:szCs w:val="28"/>
        </w:rPr>
        <w:t xml:space="preserve">Izdoti saskaņā ar Farmācijas likuma </w:t>
      </w:r>
    </w:p>
    <w:p w14:paraId="655E7BF9" w14:textId="3B48DA6E" w:rsidR="00E26C12" w:rsidRPr="00EC2015" w:rsidRDefault="00E26C12" w:rsidP="00E26C12">
      <w:pPr>
        <w:jc w:val="right"/>
        <w:rPr>
          <w:sz w:val="28"/>
          <w:szCs w:val="28"/>
        </w:rPr>
      </w:pPr>
      <w:r w:rsidRPr="00EC2015">
        <w:rPr>
          <w:sz w:val="28"/>
          <w:szCs w:val="28"/>
        </w:rPr>
        <w:t>5.</w:t>
      </w:r>
      <w:r w:rsidR="00016D0E" w:rsidRPr="00EC2015">
        <w:rPr>
          <w:sz w:val="28"/>
          <w:szCs w:val="28"/>
        </w:rPr>
        <w:t> </w:t>
      </w:r>
      <w:r w:rsidRPr="00EC2015">
        <w:rPr>
          <w:sz w:val="28"/>
          <w:szCs w:val="28"/>
        </w:rPr>
        <w:t>panta 3. un 25.</w:t>
      </w:r>
      <w:r w:rsidR="00016D0E" w:rsidRPr="00EC2015">
        <w:rPr>
          <w:sz w:val="28"/>
          <w:szCs w:val="28"/>
        </w:rPr>
        <w:t> </w:t>
      </w:r>
      <w:r w:rsidRPr="00EC2015">
        <w:rPr>
          <w:sz w:val="28"/>
          <w:szCs w:val="28"/>
        </w:rPr>
        <w:t>punktu un 19.</w:t>
      </w:r>
      <w:r w:rsidR="00016D0E" w:rsidRPr="00EC2015">
        <w:rPr>
          <w:sz w:val="28"/>
          <w:szCs w:val="28"/>
        </w:rPr>
        <w:t> </w:t>
      </w:r>
      <w:r w:rsidRPr="00EC2015">
        <w:rPr>
          <w:sz w:val="28"/>
          <w:szCs w:val="28"/>
        </w:rPr>
        <w:t>pantu</w:t>
      </w:r>
    </w:p>
    <w:p w14:paraId="74C6EE6C" w14:textId="77777777" w:rsidR="00E26C12" w:rsidRPr="00EC2015" w:rsidRDefault="00E26C12" w:rsidP="00E26C12">
      <w:pPr>
        <w:pStyle w:val="Title"/>
        <w:ind w:firstLine="709"/>
        <w:jc w:val="both"/>
        <w:outlineLvl w:val="0"/>
        <w:rPr>
          <w:szCs w:val="28"/>
        </w:rPr>
      </w:pPr>
    </w:p>
    <w:p w14:paraId="607BE8AB" w14:textId="77777777" w:rsidR="00EC2015" w:rsidRDefault="00E26C12" w:rsidP="00EC2015">
      <w:pPr>
        <w:pStyle w:val="Title"/>
        <w:ind w:firstLine="709"/>
        <w:jc w:val="both"/>
        <w:outlineLvl w:val="0"/>
      </w:pPr>
      <w:r w:rsidRPr="00EC2015">
        <w:t>Izdarīt Ministru kabineta 2007.</w:t>
      </w:r>
      <w:r w:rsidR="00016D0E" w:rsidRPr="00EC2015">
        <w:t> </w:t>
      </w:r>
      <w:r w:rsidRPr="00EC2015">
        <w:t>gada 26.</w:t>
      </w:r>
      <w:r w:rsidR="00016D0E" w:rsidRPr="00EC2015">
        <w:t> </w:t>
      </w:r>
      <w:r w:rsidRPr="00EC2015">
        <w:t>jūnija noteikumos Nr.</w:t>
      </w:r>
      <w:r w:rsidR="00016D0E" w:rsidRPr="00EC2015">
        <w:t> </w:t>
      </w:r>
      <w:r w:rsidRPr="00EC2015">
        <w:t>416 "Zāļu izplatīšanas un kvalitātes kontroles kārtība " (Latvijas Vēstnesis, 2007, 104.</w:t>
      </w:r>
      <w:r w:rsidR="00016D0E" w:rsidRPr="00EC2015">
        <w:t> </w:t>
      </w:r>
      <w:r w:rsidRPr="00EC2015">
        <w:t>nr.; 2008, 167.</w:t>
      </w:r>
      <w:r w:rsidR="00016D0E" w:rsidRPr="00EC2015">
        <w:t> </w:t>
      </w:r>
      <w:r w:rsidRPr="00EC2015">
        <w:t>nr.; 2009, 126., 154.</w:t>
      </w:r>
      <w:r w:rsidR="00016D0E" w:rsidRPr="00EC2015">
        <w:t> </w:t>
      </w:r>
      <w:r w:rsidRPr="00EC2015">
        <w:t>nr.; 2010, 123. nr.; 2012, 147. nr.; 2013, 198., 242.</w:t>
      </w:r>
      <w:r w:rsidR="00016D0E" w:rsidRPr="00EC2015">
        <w:t> </w:t>
      </w:r>
      <w:r w:rsidRPr="00EC2015">
        <w:t>nr.; 2016, 29., 129., 251.</w:t>
      </w:r>
      <w:r w:rsidR="00016D0E" w:rsidRPr="00EC2015">
        <w:t> </w:t>
      </w:r>
      <w:r w:rsidRPr="00EC2015">
        <w:t>nr.; 2018, 49.</w:t>
      </w:r>
      <w:r w:rsidR="00016D0E" w:rsidRPr="00EC2015">
        <w:t> </w:t>
      </w:r>
      <w:r w:rsidRPr="00EC2015">
        <w:t>nr.</w:t>
      </w:r>
      <w:r w:rsidR="003D372E" w:rsidRPr="00EC2015">
        <w:t>; 2019, 12.nr.</w:t>
      </w:r>
      <w:r w:rsidRPr="00EC2015">
        <w:t>) šādus grozījumus:</w:t>
      </w:r>
    </w:p>
    <w:p w14:paraId="063EF7AA" w14:textId="77777777" w:rsidR="00EC2015" w:rsidRDefault="00EC2015" w:rsidP="00EC2015">
      <w:pPr>
        <w:pStyle w:val="Title"/>
        <w:ind w:firstLine="709"/>
        <w:jc w:val="both"/>
        <w:outlineLvl w:val="0"/>
      </w:pPr>
    </w:p>
    <w:p w14:paraId="306B1FB5" w14:textId="04C6A80D" w:rsidR="00107633" w:rsidRDefault="00EC2015" w:rsidP="00107633">
      <w:pPr>
        <w:pStyle w:val="Title"/>
        <w:ind w:firstLine="709"/>
        <w:jc w:val="both"/>
        <w:outlineLvl w:val="0"/>
      </w:pPr>
      <w:r>
        <w:t>1. </w:t>
      </w:r>
      <w:r w:rsidR="00957ECF" w:rsidRPr="00EC2015">
        <w:t xml:space="preserve">Aizstāt </w:t>
      </w:r>
      <w:r w:rsidR="007F6BA4">
        <w:t>noteikumu</w:t>
      </w:r>
      <w:r w:rsidR="00957ECF" w:rsidRPr="00EC2015">
        <w:t xml:space="preserve"> tekstā vārdu “deva” (attiecīgā locījumā) ar vārdu “stiprums” (attiecīgā locījumā).</w:t>
      </w:r>
    </w:p>
    <w:p w14:paraId="21F3CC86" w14:textId="77777777" w:rsidR="00107633" w:rsidRDefault="00107633" w:rsidP="00107633">
      <w:pPr>
        <w:pStyle w:val="Title"/>
        <w:ind w:firstLine="709"/>
        <w:jc w:val="both"/>
        <w:outlineLvl w:val="0"/>
      </w:pPr>
    </w:p>
    <w:p w14:paraId="43873344" w14:textId="29414C06" w:rsidR="004C1F06" w:rsidRPr="00EC2015" w:rsidRDefault="00107633" w:rsidP="00107633">
      <w:pPr>
        <w:pStyle w:val="Title"/>
        <w:ind w:firstLine="709"/>
        <w:jc w:val="both"/>
        <w:outlineLvl w:val="0"/>
      </w:pPr>
      <w:r>
        <w:t>2. </w:t>
      </w:r>
      <w:r w:rsidR="004C1F06" w:rsidRPr="00EC2015">
        <w:t>Izteikt 3.</w:t>
      </w:r>
      <w:r w:rsidR="00016D0E" w:rsidRPr="00EC2015">
        <w:t> </w:t>
      </w:r>
      <w:r w:rsidR="004C1F06" w:rsidRPr="00EC2015">
        <w:t>punktu šādā redakcijā:</w:t>
      </w:r>
    </w:p>
    <w:p w14:paraId="34C687CD" w14:textId="77777777" w:rsidR="004C1F06" w:rsidRPr="00EC2015" w:rsidRDefault="004C1F06" w:rsidP="00E26C12">
      <w:pPr>
        <w:pStyle w:val="Title"/>
        <w:ind w:firstLine="709"/>
        <w:jc w:val="both"/>
        <w:outlineLvl w:val="0"/>
      </w:pPr>
    </w:p>
    <w:p w14:paraId="46607793" w14:textId="77777777" w:rsidR="00107633" w:rsidRDefault="004C1F06" w:rsidP="00107633">
      <w:pPr>
        <w:pStyle w:val="Title"/>
        <w:ind w:firstLine="709"/>
        <w:jc w:val="both"/>
        <w:outlineLvl w:val="0"/>
      </w:pPr>
      <w:r w:rsidRPr="00EC2015">
        <w:t>“</w:t>
      </w:r>
      <w:r w:rsidR="00787B1F" w:rsidRPr="00EC2015">
        <w:t>3. </w:t>
      </w:r>
      <w:r w:rsidR="00DE53DC" w:rsidRPr="00EC2015">
        <w:t>Muitas zonās, brīvajās zonās, brīvostās, speciālajās ekonomiskajās zonās, muitas noliktavās, kā arī preču pagaidu uzglabāšanas vietās</w:t>
      </w:r>
      <w:r w:rsidRPr="00EC2015">
        <w:t xml:space="preserve"> </w:t>
      </w:r>
      <w:r w:rsidR="00646700" w:rsidRPr="00EC2015">
        <w:t>piemēro zāļu izplatīšanas un kvalitātes kontroles prasības, kā arī kontroles un uzraudzības pasākumus, kas noteikti šajos noteikumos</w:t>
      </w:r>
      <w:r w:rsidRPr="00EC2015">
        <w:t>.”</w:t>
      </w:r>
    </w:p>
    <w:p w14:paraId="6960E9EE" w14:textId="77777777" w:rsidR="00107633" w:rsidRDefault="00107633" w:rsidP="00107633">
      <w:pPr>
        <w:pStyle w:val="Title"/>
        <w:ind w:firstLine="709"/>
        <w:jc w:val="both"/>
        <w:outlineLvl w:val="0"/>
      </w:pPr>
    </w:p>
    <w:p w14:paraId="4C92F0F4" w14:textId="56E52BA9" w:rsidR="00CD3DE2" w:rsidRPr="00EC2015" w:rsidRDefault="00107633" w:rsidP="00107633">
      <w:pPr>
        <w:pStyle w:val="Title"/>
        <w:ind w:firstLine="709"/>
        <w:jc w:val="both"/>
        <w:outlineLvl w:val="0"/>
      </w:pPr>
      <w:r>
        <w:t>3. </w:t>
      </w:r>
      <w:r w:rsidR="00CD3DE2" w:rsidRPr="00EC2015">
        <w:t>Izteikt 5.6.</w:t>
      </w:r>
      <w:r w:rsidR="00016D0E" w:rsidRPr="00EC2015">
        <w:t> </w:t>
      </w:r>
      <w:r w:rsidR="00CD3DE2" w:rsidRPr="00EC2015">
        <w:t>apakšpunktu šādā redakcijā:</w:t>
      </w:r>
    </w:p>
    <w:p w14:paraId="3C32B036" w14:textId="77777777" w:rsidR="00CD3DE2" w:rsidRPr="00EC2015" w:rsidRDefault="00CD3DE2" w:rsidP="00E26C12">
      <w:pPr>
        <w:pStyle w:val="Title"/>
        <w:ind w:firstLine="709"/>
        <w:jc w:val="both"/>
        <w:outlineLvl w:val="0"/>
      </w:pPr>
    </w:p>
    <w:p w14:paraId="08D515B6" w14:textId="77777777" w:rsidR="00107633" w:rsidRDefault="00CD3DE2" w:rsidP="007F6BA4">
      <w:pPr>
        <w:pStyle w:val="Title"/>
        <w:ind w:firstLine="709"/>
        <w:jc w:val="both"/>
        <w:outlineLvl w:val="0"/>
      </w:pPr>
      <w:r w:rsidRPr="00EC2015">
        <w:t>“5.6. zāļu vairumtirdzniecība ir darbības,</w:t>
      </w:r>
      <w:r w:rsidR="009E2158" w:rsidRPr="00EC2015">
        <w:t xml:space="preserve"> </w:t>
      </w:r>
      <w:r w:rsidR="006F4E09" w:rsidRPr="00EC2015">
        <w:rPr>
          <w:szCs w:val="28"/>
          <w:shd w:val="clear" w:color="auto" w:fill="FFFFFF"/>
        </w:rPr>
        <w:t xml:space="preserve">kurās ietilpst zāļu iegāde, glabāšana, piegāde </w:t>
      </w:r>
      <w:r w:rsidR="003D372E" w:rsidRPr="00EC2015">
        <w:rPr>
          <w:szCs w:val="28"/>
          <w:shd w:val="clear" w:color="auto" w:fill="FFFFFF"/>
        </w:rPr>
        <w:t>vai</w:t>
      </w:r>
      <w:r w:rsidR="006F4E09" w:rsidRPr="00EC2015">
        <w:rPr>
          <w:szCs w:val="28"/>
          <w:shd w:val="clear" w:color="auto" w:fill="FFFFFF"/>
        </w:rPr>
        <w:t xml:space="preserve"> eksportēšana (zāļu izvešana no Eiropas Ekonomikas zonas valsts muitas teritorijas uz trešajām valstīm), izņemot zāļu piegādi iedzīvotājie</w:t>
      </w:r>
      <w:r w:rsidR="000072B6" w:rsidRPr="00EC2015">
        <w:rPr>
          <w:szCs w:val="28"/>
          <w:shd w:val="clear" w:color="auto" w:fill="FFFFFF"/>
        </w:rPr>
        <w:t>m</w:t>
      </w:r>
      <w:r w:rsidR="00E06AF1" w:rsidRPr="00EC2015">
        <w:rPr>
          <w:szCs w:val="28"/>
          <w:shd w:val="clear" w:color="auto" w:fill="FFFFFF"/>
        </w:rPr>
        <w:t xml:space="preserve">, </w:t>
      </w:r>
      <w:r w:rsidR="005C42BE" w:rsidRPr="00EC2015">
        <w:t xml:space="preserve">tai skaitā, ja šīs darbības notiek </w:t>
      </w:r>
      <w:r w:rsidR="005C42BE" w:rsidRPr="00EC2015">
        <w:rPr>
          <w:szCs w:val="28"/>
        </w:rPr>
        <w:t>muitas zonās, brīvajās zonās</w:t>
      </w:r>
      <w:r w:rsidR="009E5E37" w:rsidRPr="00EC2015">
        <w:rPr>
          <w:szCs w:val="28"/>
        </w:rPr>
        <w:t>, brīvostās</w:t>
      </w:r>
      <w:r w:rsidR="005E5827" w:rsidRPr="00EC2015">
        <w:rPr>
          <w:szCs w:val="28"/>
        </w:rPr>
        <w:t>,</w:t>
      </w:r>
      <w:r w:rsidR="005C42BE" w:rsidRPr="00EC2015">
        <w:rPr>
          <w:szCs w:val="28"/>
        </w:rPr>
        <w:t xml:space="preserve"> speciālajās ekonomiskajās zonās, muitas noliktavās </w:t>
      </w:r>
      <w:r w:rsidR="00D51D01" w:rsidRPr="00EC2015">
        <w:rPr>
          <w:szCs w:val="28"/>
        </w:rPr>
        <w:t>vai</w:t>
      </w:r>
      <w:r w:rsidR="005C42BE" w:rsidRPr="00EC2015">
        <w:rPr>
          <w:szCs w:val="28"/>
        </w:rPr>
        <w:t xml:space="preserve"> preču pagaidu uzglabāšanas vietās</w:t>
      </w:r>
      <w:r w:rsidR="00165502" w:rsidRPr="00EC2015">
        <w:rPr>
          <w:szCs w:val="28"/>
        </w:rPr>
        <w:t>;</w:t>
      </w:r>
      <w:r w:rsidRPr="00EC2015">
        <w:t>”</w:t>
      </w:r>
    </w:p>
    <w:p w14:paraId="50796165" w14:textId="77777777" w:rsidR="00107633" w:rsidRDefault="00107633" w:rsidP="00107633">
      <w:pPr>
        <w:pStyle w:val="Title"/>
        <w:ind w:firstLine="709"/>
        <w:jc w:val="both"/>
        <w:outlineLvl w:val="0"/>
      </w:pPr>
    </w:p>
    <w:p w14:paraId="5FAE32E1" w14:textId="5C58DF1E" w:rsidR="00CA39AD" w:rsidRPr="00EC2015" w:rsidRDefault="00107633" w:rsidP="00107633">
      <w:pPr>
        <w:pStyle w:val="Title"/>
        <w:ind w:firstLine="709"/>
        <w:jc w:val="both"/>
        <w:outlineLvl w:val="0"/>
      </w:pPr>
      <w:r>
        <w:t>4. </w:t>
      </w:r>
      <w:r w:rsidR="00CA39AD" w:rsidRPr="00EC2015">
        <w:t>Papildināt noteikumus ar 5.12.</w:t>
      </w:r>
      <w:r w:rsidR="008E1A12" w:rsidRPr="00EC2015">
        <w:t xml:space="preserve"> </w:t>
      </w:r>
      <w:r w:rsidR="009D16BD" w:rsidRPr="00EC2015">
        <w:t xml:space="preserve">un </w:t>
      </w:r>
      <w:r w:rsidR="008E1A12" w:rsidRPr="00EC2015">
        <w:t>5.13.</w:t>
      </w:r>
      <w:r w:rsidR="00016D0E" w:rsidRPr="00EC2015">
        <w:t> </w:t>
      </w:r>
      <w:r w:rsidR="00CA39AD" w:rsidRPr="00EC2015">
        <w:t>apakšpunkt</w:t>
      </w:r>
      <w:r w:rsidR="007F6BA4">
        <w:t>u</w:t>
      </w:r>
      <w:r w:rsidR="00CA39AD" w:rsidRPr="00EC2015">
        <w:t xml:space="preserve"> šādā redakcijā:</w:t>
      </w:r>
    </w:p>
    <w:p w14:paraId="38E2C2FF" w14:textId="77777777" w:rsidR="00CA39AD" w:rsidRPr="00EC2015" w:rsidRDefault="00CA39AD" w:rsidP="00E26C12">
      <w:pPr>
        <w:pStyle w:val="Title"/>
        <w:ind w:firstLine="709"/>
        <w:jc w:val="both"/>
        <w:outlineLvl w:val="0"/>
      </w:pPr>
    </w:p>
    <w:p w14:paraId="6E5F81A2" w14:textId="74CDDF6A" w:rsidR="00E63115" w:rsidRPr="00EC2015" w:rsidRDefault="00CA39AD" w:rsidP="007F6BA4">
      <w:pPr>
        <w:pStyle w:val="Title"/>
        <w:ind w:firstLine="709"/>
        <w:jc w:val="both"/>
        <w:outlineLvl w:val="0"/>
      </w:pPr>
      <w:r w:rsidRPr="00EC2015">
        <w:t>“</w:t>
      </w:r>
      <w:r w:rsidR="00B47CDB" w:rsidRPr="00EC2015">
        <w:t>5.1</w:t>
      </w:r>
      <w:r w:rsidR="003154B1" w:rsidRPr="00EC2015">
        <w:t>2</w:t>
      </w:r>
      <w:r w:rsidR="00B47CDB" w:rsidRPr="00EC2015">
        <w:t>.</w:t>
      </w:r>
      <w:r w:rsidR="00E63115" w:rsidRPr="00EC2015">
        <w:t> zāļu faktiskā nepieejamība</w:t>
      </w:r>
      <w:r w:rsidR="00016D0E" w:rsidRPr="00EC2015">
        <w:t> </w:t>
      </w:r>
      <w:r w:rsidR="00E63115" w:rsidRPr="00EC2015">
        <w:t>–</w:t>
      </w:r>
      <w:r w:rsidR="00016D0E" w:rsidRPr="00EC2015">
        <w:t> </w:t>
      </w:r>
      <w:r w:rsidR="00E63115" w:rsidRPr="00EC2015">
        <w:t>situācija, kad nevienai no zāļu lieltirgotavām un aptiekām faktiski nav iespējams piegādāt zāles</w:t>
      </w:r>
      <w:r w:rsidR="003D372E" w:rsidRPr="00EC2015">
        <w:t>, kuras ir iekļautas normatīvajos aktos par ambulatorajai ārstēšanai paredzēto zāļu un medicīnisko ierīču iegādes izdevumu kompensācijas kārtību minētajā kompensējamo zāļu sarakstā</w:t>
      </w:r>
      <w:r w:rsidR="005F22DF" w:rsidRPr="00EC2015">
        <w:t xml:space="preserve"> (turpmāk</w:t>
      </w:r>
      <w:r w:rsidR="00016D0E" w:rsidRPr="00EC2015">
        <w:t> </w:t>
      </w:r>
      <w:r w:rsidR="005F22DF" w:rsidRPr="00EC2015">
        <w:t>–</w:t>
      </w:r>
      <w:r w:rsidR="00016D0E" w:rsidRPr="00EC2015">
        <w:t> </w:t>
      </w:r>
      <w:r w:rsidR="005F22DF" w:rsidRPr="00EC2015">
        <w:t>kompensējamo zāļu saraksts)</w:t>
      </w:r>
      <w:r w:rsidR="003D372E" w:rsidRPr="00EC2015">
        <w:t xml:space="preserve"> </w:t>
      </w:r>
      <w:r w:rsidR="00E63115" w:rsidRPr="00EC2015">
        <w:t>24</w:t>
      </w:r>
      <w:r w:rsidR="00016D0E" w:rsidRPr="00EC2015">
        <w:t> </w:t>
      </w:r>
      <w:r w:rsidR="00E63115" w:rsidRPr="00EC2015">
        <w:t>stundu laikā, bet pārējās zāles</w:t>
      </w:r>
      <w:r w:rsidR="00016D0E" w:rsidRPr="00EC2015">
        <w:t> </w:t>
      </w:r>
      <w:r w:rsidR="00E63115" w:rsidRPr="00EC2015">
        <w:t>–</w:t>
      </w:r>
      <w:r w:rsidR="00016D0E" w:rsidRPr="00EC2015">
        <w:t> </w:t>
      </w:r>
      <w:r w:rsidR="00E63115" w:rsidRPr="00EC2015">
        <w:t>48</w:t>
      </w:r>
      <w:r w:rsidR="00016D0E" w:rsidRPr="00EC2015">
        <w:t> </w:t>
      </w:r>
      <w:r w:rsidR="00E63115" w:rsidRPr="00EC2015">
        <w:t>stundu laikā;</w:t>
      </w:r>
    </w:p>
    <w:p w14:paraId="6EE40DBC" w14:textId="0E267E64" w:rsidR="005F22DF" w:rsidRPr="00EC2015" w:rsidRDefault="00E63115" w:rsidP="007F6BA4">
      <w:pPr>
        <w:pStyle w:val="Title"/>
        <w:ind w:firstLine="709"/>
        <w:jc w:val="both"/>
        <w:outlineLvl w:val="0"/>
        <w:rPr>
          <w:szCs w:val="28"/>
        </w:rPr>
      </w:pPr>
      <w:r w:rsidRPr="00EC2015">
        <w:t>5.13. </w:t>
      </w:r>
      <w:r w:rsidR="002806F8" w:rsidRPr="00EC2015">
        <w:t>zāļ</w:t>
      </w:r>
      <w:r w:rsidR="00B47CDB" w:rsidRPr="00EC2015">
        <w:rPr>
          <w:szCs w:val="28"/>
        </w:rPr>
        <w:t>u mākslīgā nepieejamība</w:t>
      </w:r>
      <w:r w:rsidR="00016D0E" w:rsidRPr="00EC2015">
        <w:rPr>
          <w:szCs w:val="28"/>
        </w:rPr>
        <w:t> </w:t>
      </w:r>
      <w:r w:rsidR="00B47CDB" w:rsidRPr="00EC2015">
        <w:rPr>
          <w:szCs w:val="28"/>
        </w:rPr>
        <w:t>–</w:t>
      </w:r>
      <w:r w:rsidR="00016D0E" w:rsidRPr="00EC2015">
        <w:rPr>
          <w:szCs w:val="28"/>
        </w:rPr>
        <w:t> </w:t>
      </w:r>
      <w:r w:rsidR="00B47CDB" w:rsidRPr="00EC2015">
        <w:rPr>
          <w:szCs w:val="28"/>
        </w:rPr>
        <w:t xml:space="preserve">situācija, kad zāļu lieltirgotava atsaka aptiekai piegādāt </w:t>
      </w:r>
      <w:r w:rsidR="002806F8" w:rsidRPr="00EC2015">
        <w:rPr>
          <w:szCs w:val="28"/>
        </w:rPr>
        <w:t>konkrētas zāles</w:t>
      </w:r>
      <w:r w:rsidR="00B47CDB" w:rsidRPr="00EC2015">
        <w:rPr>
          <w:szCs w:val="28"/>
        </w:rPr>
        <w:t>, kaut arī š</w:t>
      </w:r>
      <w:r w:rsidR="002806F8" w:rsidRPr="00EC2015">
        <w:rPr>
          <w:szCs w:val="28"/>
        </w:rPr>
        <w:t>ī</w:t>
      </w:r>
      <w:r w:rsidR="00B47CDB" w:rsidRPr="00EC2015">
        <w:rPr>
          <w:szCs w:val="28"/>
        </w:rPr>
        <w:t xml:space="preserve">s </w:t>
      </w:r>
      <w:r w:rsidR="002806F8" w:rsidRPr="00EC2015">
        <w:rPr>
          <w:szCs w:val="28"/>
        </w:rPr>
        <w:t>zāles</w:t>
      </w:r>
      <w:r w:rsidR="00B47CDB" w:rsidRPr="00EC2015">
        <w:rPr>
          <w:szCs w:val="28"/>
        </w:rPr>
        <w:t xml:space="preserve"> tajā brīdī ir atrodam</w:t>
      </w:r>
      <w:r w:rsidR="002806F8" w:rsidRPr="00EC2015">
        <w:rPr>
          <w:szCs w:val="28"/>
        </w:rPr>
        <w:t>a</w:t>
      </w:r>
      <w:r w:rsidR="00B47CDB" w:rsidRPr="00EC2015">
        <w:rPr>
          <w:szCs w:val="28"/>
        </w:rPr>
        <w:t>s šīs zāļu lieltirgotavas krājumos</w:t>
      </w:r>
      <w:r w:rsidR="002806F8" w:rsidRPr="00EC2015">
        <w:rPr>
          <w:szCs w:val="28"/>
        </w:rPr>
        <w:t xml:space="preserve">, </w:t>
      </w:r>
      <w:bookmarkStart w:id="2" w:name="_Hlk534293137"/>
      <w:r w:rsidR="002806F8" w:rsidRPr="00EC2015">
        <w:rPr>
          <w:szCs w:val="28"/>
        </w:rPr>
        <w:t>kā arī situācija, kad aptieka nav pieprasījusi</w:t>
      </w:r>
      <w:r w:rsidR="00A6211F" w:rsidRPr="00EC2015">
        <w:rPr>
          <w:szCs w:val="28"/>
        </w:rPr>
        <w:t xml:space="preserve"> konkrētās</w:t>
      </w:r>
      <w:r w:rsidR="002806F8" w:rsidRPr="00EC2015">
        <w:rPr>
          <w:szCs w:val="28"/>
        </w:rPr>
        <w:t xml:space="preserve"> </w:t>
      </w:r>
      <w:r w:rsidR="002806F8" w:rsidRPr="00EC2015">
        <w:rPr>
          <w:szCs w:val="28"/>
        </w:rPr>
        <w:lastRenderedPageBreak/>
        <w:t>zāles</w:t>
      </w:r>
      <w:r w:rsidR="00A6211F" w:rsidRPr="00EC2015">
        <w:rPr>
          <w:szCs w:val="28"/>
        </w:rPr>
        <w:t xml:space="preserve"> tai</w:t>
      </w:r>
      <w:r w:rsidR="002806F8" w:rsidRPr="00EC2015">
        <w:rPr>
          <w:szCs w:val="28"/>
        </w:rPr>
        <w:t xml:space="preserve"> zāļu lieltirgotav</w:t>
      </w:r>
      <w:r w:rsidR="00A6211F" w:rsidRPr="00EC2015">
        <w:rPr>
          <w:szCs w:val="28"/>
        </w:rPr>
        <w:t>ai</w:t>
      </w:r>
      <w:r w:rsidR="002806F8" w:rsidRPr="00EC2015">
        <w:rPr>
          <w:szCs w:val="28"/>
        </w:rPr>
        <w:t xml:space="preserve">, kurā tās </w:t>
      </w:r>
      <w:r w:rsidR="00A6211F" w:rsidRPr="00EC2015">
        <w:rPr>
          <w:szCs w:val="28"/>
        </w:rPr>
        <w:t>bija</w:t>
      </w:r>
      <w:r w:rsidR="002806F8" w:rsidRPr="00EC2015">
        <w:rPr>
          <w:szCs w:val="28"/>
        </w:rPr>
        <w:t xml:space="preserve"> pieejamas saskaņā ar Z</w:t>
      </w:r>
      <w:r w:rsidR="00A6211F" w:rsidRPr="00EC2015">
        <w:rPr>
          <w:szCs w:val="28"/>
        </w:rPr>
        <w:t xml:space="preserve">āļu valsts aģentūras </w:t>
      </w:r>
      <w:r w:rsidR="002806F8" w:rsidRPr="00EC2015">
        <w:rPr>
          <w:szCs w:val="28"/>
        </w:rPr>
        <w:t>publi</w:t>
      </w:r>
      <w:r w:rsidR="00A6211F" w:rsidRPr="00EC2015">
        <w:rPr>
          <w:szCs w:val="28"/>
        </w:rPr>
        <w:t>cēt</w:t>
      </w:r>
      <w:r w:rsidR="002806F8" w:rsidRPr="00EC2015">
        <w:rPr>
          <w:szCs w:val="28"/>
        </w:rPr>
        <w:t>o informāciju</w:t>
      </w:r>
      <w:bookmarkEnd w:id="2"/>
      <w:ins w:id="3" w:author="Anita Jurševica" w:date="2019-06-26T11:23:00Z">
        <w:r w:rsidR="007F6BA4">
          <w:rPr>
            <w:szCs w:val="28"/>
          </w:rPr>
          <w:t>.</w:t>
        </w:r>
      </w:ins>
      <w:r w:rsidR="005F22DF" w:rsidRPr="00EC2015">
        <w:rPr>
          <w:szCs w:val="28"/>
        </w:rPr>
        <w:t>”</w:t>
      </w:r>
    </w:p>
    <w:p w14:paraId="38CD4D2B" w14:textId="77777777" w:rsidR="000008CA" w:rsidRPr="00EC2015" w:rsidRDefault="000008CA" w:rsidP="00E26C12">
      <w:pPr>
        <w:pStyle w:val="Title"/>
        <w:ind w:firstLine="709"/>
        <w:jc w:val="both"/>
        <w:outlineLvl w:val="0"/>
        <w:rPr>
          <w:szCs w:val="28"/>
        </w:rPr>
      </w:pPr>
    </w:p>
    <w:p w14:paraId="0B982786" w14:textId="2EFD118F" w:rsidR="005F22DF" w:rsidRPr="00EC2015" w:rsidRDefault="00646827" w:rsidP="00E26C12">
      <w:pPr>
        <w:pStyle w:val="Title"/>
        <w:ind w:firstLine="709"/>
        <w:jc w:val="both"/>
        <w:outlineLvl w:val="0"/>
        <w:rPr>
          <w:szCs w:val="28"/>
        </w:rPr>
      </w:pPr>
      <w:r w:rsidRPr="00EC2015">
        <w:rPr>
          <w:szCs w:val="28"/>
        </w:rPr>
        <w:t>5</w:t>
      </w:r>
      <w:r w:rsidR="005F22DF" w:rsidRPr="00EC2015">
        <w:rPr>
          <w:szCs w:val="28"/>
        </w:rPr>
        <w:t>.</w:t>
      </w:r>
      <w:r w:rsidR="00016D0E" w:rsidRPr="00EC2015">
        <w:rPr>
          <w:szCs w:val="28"/>
        </w:rPr>
        <w:t> </w:t>
      </w:r>
      <w:r w:rsidR="00584F9C" w:rsidRPr="00EC2015">
        <w:rPr>
          <w:szCs w:val="28"/>
        </w:rPr>
        <w:t>I</w:t>
      </w:r>
      <w:r w:rsidR="005F22DF" w:rsidRPr="00EC2015">
        <w:rPr>
          <w:szCs w:val="28"/>
        </w:rPr>
        <w:t>zteikt 10.4.1.</w:t>
      </w:r>
      <w:r w:rsidR="00016D0E" w:rsidRPr="00EC2015">
        <w:rPr>
          <w:szCs w:val="28"/>
        </w:rPr>
        <w:t> </w:t>
      </w:r>
      <w:r w:rsidR="005F22DF" w:rsidRPr="00EC2015">
        <w:rPr>
          <w:szCs w:val="28"/>
        </w:rPr>
        <w:t>apakšpunktu šādā redakcijā:</w:t>
      </w:r>
    </w:p>
    <w:p w14:paraId="735A5E3A" w14:textId="77777777" w:rsidR="00016D0E" w:rsidRPr="00EC2015" w:rsidRDefault="00016D0E" w:rsidP="00E26C12">
      <w:pPr>
        <w:pStyle w:val="Title"/>
        <w:ind w:firstLine="709"/>
        <w:jc w:val="both"/>
        <w:outlineLvl w:val="0"/>
        <w:rPr>
          <w:szCs w:val="28"/>
        </w:rPr>
      </w:pPr>
    </w:p>
    <w:p w14:paraId="60FD0B40" w14:textId="5429A236" w:rsidR="003154B1" w:rsidRPr="00EC2015" w:rsidRDefault="005F22DF" w:rsidP="007F6BA4">
      <w:pPr>
        <w:pStyle w:val="Title"/>
        <w:ind w:firstLine="709"/>
        <w:jc w:val="both"/>
        <w:outlineLvl w:val="0"/>
        <w:rPr>
          <w:szCs w:val="28"/>
        </w:rPr>
      </w:pPr>
      <w:r w:rsidRPr="00EC2015">
        <w:rPr>
          <w:szCs w:val="28"/>
        </w:rPr>
        <w:t>“10.4.1.</w:t>
      </w:r>
      <w:r w:rsidR="00016D0E" w:rsidRPr="00EC2015">
        <w:rPr>
          <w:szCs w:val="28"/>
        </w:rPr>
        <w:t> </w:t>
      </w:r>
      <w:r w:rsidRPr="00EC2015">
        <w:rPr>
          <w:szCs w:val="28"/>
        </w:rPr>
        <w:t>tās reģistrētās zāles, kuras nav iekļautas kompensējamo zāļu sarakstā (neattiecas uz kompensējamo zāļu saraksta C saraksta zālēm)</w:t>
      </w:r>
      <w:r w:rsidR="007F6BA4">
        <w:rPr>
          <w:szCs w:val="28"/>
        </w:rPr>
        <w:t>;”</w:t>
      </w:r>
    </w:p>
    <w:p w14:paraId="66A58990" w14:textId="57D3607F" w:rsidR="00CA39AD" w:rsidRPr="00EC2015" w:rsidRDefault="00CA39AD" w:rsidP="00E26C12">
      <w:pPr>
        <w:pStyle w:val="Title"/>
        <w:ind w:firstLine="709"/>
        <w:jc w:val="both"/>
        <w:outlineLvl w:val="0"/>
      </w:pPr>
    </w:p>
    <w:p w14:paraId="6329CA24" w14:textId="105454DB" w:rsidR="00584F9C" w:rsidRPr="00EC2015" w:rsidRDefault="00107633" w:rsidP="00107633">
      <w:pPr>
        <w:pStyle w:val="Title"/>
        <w:ind w:firstLine="709"/>
        <w:jc w:val="both"/>
        <w:outlineLvl w:val="0"/>
      </w:pPr>
      <w:r>
        <w:t>6. </w:t>
      </w:r>
      <w:r w:rsidR="00584F9C" w:rsidRPr="00EC2015">
        <w:t xml:space="preserve">Papildināt noteikumus ar </w:t>
      </w:r>
      <w:r w:rsidR="000E13FE" w:rsidRPr="00EC2015">
        <w:t>11.</w:t>
      </w:r>
      <w:r w:rsidR="000E13FE" w:rsidRPr="00EC2015">
        <w:rPr>
          <w:vertAlign w:val="superscript"/>
        </w:rPr>
        <w:t>2</w:t>
      </w:r>
      <w:r w:rsidR="00016D0E" w:rsidRPr="00EC2015">
        <w:t> </w:t>
      </w:r>
      <w:r w:rsidR="000E13FE" w:rsidRPr="00EC2015">
        <w:t>punktu šādā redakcijā:</w:t>
      </w:r>
    </w:p>
    <w:p w14:paraId="5FD7BB03" w14:textId="722E4598" w:rsidR="000E13FE" w:rsidRPr="00EC2015" w:rsidRDefault="000E13FE" w:rsidP="00E26C12">
      <w:pPr>
        <w:pStyle w:val="Title"/>
        <w:ind w:firstLine="709"/>
        <w:jc w:val="both"/>
        <w:outlineLvl w:val="0"/>
      </w:pPr>
    </w:p>
    <w:p w14:paraId="5DD19D5C" w14:textId="2951CFF0" w:rsidR="00107633" w:rsidRDefault="000E13FE" w:rsidP="00107633">
      <w:pPr>
        <w:pStyle w:val="Title"/>
        <w:ind w:firstLine="709"/>
        <w:jc w:val="both"/>
        <w:outlineLvl w:val="0"/>
      </w:pPr>
      <w:r w:rsidRPr="00A63995">
        <w:t>“11.</w:t>
      </w:r>
      <w:r w:rsidRPr="00A63995">
        <w:rPr>
          <w:vertAlign w:val="superscript"/>
        </w:rPr>
        <w:t>2</w:t>
      </w:r>
      <w:r w:rsidR="00016D0E" w:rsidRPr="00A63995">
        <w:t> </w:t>
      </w:r>
      <w:r w:rsidR="005E7A3A">
        <w:t>Personai, kura sniedz zāļu uzglabāšanas pakalpojumu,</w:t>
      </w:r>
      <w:r w:rsidR="008842B6" w:rsidRPr="00A63995">
        <w:t>, tajā skaitā muitas noliktava</w:t>
      </w:r>
      <w:r w:rsidR="005E7A3A">
        <w:t>i</w:t>
      </w:r>
      <w:r w:rsidR="008842B6" w:rsidRPr="00A63995">
        <w:t xml:space="preserve">, </w:t>
      </w:r>
      <w:r w:rsidRPr="00A63995">
        <w:t xml:space="preserve">ir </w:t>
      </w:r>
      <w:r w:rsidR="001B09F4">
        <w:t>nepieciešama</w:t>
      </w:r>
      <w:r w:rsidR="001B09F4" w:rsidRPr="00A63995">
        <w:t xml:space="preserve"> </w:t>
      </w:r>
      <w:r w:rsidRPr="00A63995">
        <w:t>Zāļu valsts aģentūras izsniegt</w:t>
      </w:r>
      <w:r w:rsidR="001B09F4">
        <w:t>a</w:t>
      </w:r>
      <w:r w:rsidRPr="00A63995">
        <w:t xml:space="preserve"> speciāl</w:t>
      </w:r>
      <w:r w:rsidR="001B09F4">
        <w:t>ā</w:t>
      </w:r>
      <w:r w:rsidRPr="00A63995">
        <w:t xml:space="preserve"> atļauj</w:t>
      </w:r>
      <w:r w:rsidR="001B09F4">
        <w:t>a</w:t>
      </w:r>
      <w:r w:rsidRPr="00A63995">
        <w:t xml:space="preserve"> (licenc</w:t>
      </w:r>
      <w:r w:rsidR="001B09F4">
        <w:t>e</w:t>
      </w:r>
      <w:r w:rsidRPr="00A63995">
        <w:t>) zāļu vairumtirdzniecībai (lieltirgotavas atvēršanai) ar atļauto darbību</w:t>
      </w:r>
      <w:r w:rsidR="00016D0E" w:rsidRPr="00A63995">
        <w:t> </w:t>
      </w:r>
      <w:r w:rsidRPr="00A63995">
        <w:t>–</w:t>
      </w:r>
      <w:r w:rsidR="00016D0E" w:rsidRPr="00A63995">
        <w:t> </w:t>
      </w:r>
      <w:r w:rsidRPr="00A63995">
        <w:t>zāļu uzglabāšana.”</w:t>
      </w:r>
    </w:p>
    <w:p w14:paraId="79E5A4CC" w14:textId="77777777" w:rsidR="00107633" w:rsidRDefault="00107633" w:rsidP="00107633">
      <w:pPr>
        <w:pStyle w:val="Title"/>
        <w:ind w:firstLine="709"/>
        <w:jc w:val="both"/>
        <w:outlineLvl w:val="0"/>
      </w:pPr>
    </w:p>
    <w:p w14:paraId="3351F708" w14:textId="77777777" w:rsidR="00107633" w:rsidRDefault="00107633" w:rsidP="00107633">
      <w:pPr>
        <w:pStyle w:val="Title"/>
        <w:ind w:firstLine="709"/>
        <w:jc w:val="both"/>
        <w:outlineLvl w:val="0"/>
      </w:pPr>
      <w:r>
        <w:t>7. </w:t>
      </w:r>
      <w:r w:rsidR="000F0FBF" w:rsidRPr="00EC2015">
        <w:t>Papildināt 12.1.</w:t>
      </w:r>
      <w:r w:rsidR="00016D0E" w:rsidRPr="00EC2015">
        <w:t> </w:t>
      </w:r>
      <w:r w:rsidR="000F0FBF" w:rsidRPr="00EC2015">
        <w:t>apakšpunkt</w:t>
      </w:r>
      <w:r w:rsidR="004B6375" w:rsidRPr="00EC2015">
        <w:t>u</w:t>
      </w:r>
      <w:r w:rsidR="000F0FBF" w:rsidRPr="00EC2015">
        <w:t xml:space="preserve"> aiz vārdiem “Veselības inspekcijas”</w:t>
      </w:r>
      <w:r w:rsidR="00F87550" w:rsidRPr="00EC2015">
        <w:t xml:space="preserve"> </w:t>
      </w:r>
      <w:r w:rsidR="000F0FBF" w:rsidRPr="00EC2015">
        <w:t>ar vārdiem “un Zāļu valsts aģentūras”.</w:t>
      </w:r>
    </w:p>
    <w:p w14:paraId="1A0FDB19" w14:textId="77777777" w:rsidR="00107633" w:rsidRDefault="00107633" w:rsidP="00107633">
      <w:pPr>
        <w:pStyle w:val="Title"/>
        <w:ind w:firstLine="709"/>
        <w:jc w:val="both"/>
        <w:outlineLvl w:val="0"/>
        <w:rPr>
          <w:szCs w:val="28"/>
          <w:shd w:val="clear" w:color="auto" w:fill="FFFFFF"/>
        </w:rPr>
      </w:pPr>
    </w:p>
    <w:p w14:paraId="04A04301" w14:textId="1CC95213" w:rsidR="00A04C5C" w:rsidRPr="00107633" w:rsidRDefault="00107633" w:rsidP="00107633">
      <w:pPr>
        <w:pStyle w:val="Title"/>
        <w:ind w:firstLine="709"/>
        <w:jc w:val="both"/>
        <w:outlineLvl w:val="0"/>
      </w:pPr>
      <w:r>
        <w:rPr>
          <w:szCs w:val="28"/>
          <w:shd w:val="clear" w:color="auto" w:fill="FFFFFF"/>
        </w:rPr>
        <w:t>8. </w:t>
      </w:r>
      <w:r w:rsidR="00A04C5C" w:rsidRPr="00EC2015">
        <w:rPr>
          <w:szCs w:val="28"/>
          <w:shd w:val="clear" w:color="auto" w:fill="FFFFFF"/>
        </w:rPr>
        <w:t>Izteikt 12.2.</w:t>
      </w:r>
      <w:r w:rsidR="00016D0E" w:rsidRPr="00EC2015">
        <w:rPr>
          <w:szCs w:val="28"/>
          <w:shd w:val="clear" w:color="auto" w:fill="FFFFFF"/>
        </w:rPr>
        <w:t> </w:t>
      </w:r>
      <w:r w:rsidR="00A04C5C" w:rsidRPr="00EC2015">
        <w:rPr>
          <w:szCs w:val="28"/>
          <w:shd w:val="clear" w:color="auto" w:fill="FFFFFF"/>
        </w:rPr>
        <w:t>apakšpunktu šādā redakcijā:</w:t>
      </w:r>
    </w:p>
    <w:p w14:paraId="133734F7" w14:textId="13ADD337" w:rsidR="007B64BF" w:rsidRPr="00EC2015" w:rsidRDefault="007B64BF" w:rsidP="00E26C12">
      <w:pPr>
        <w:pStyle w:val="Title"/>
        <w:ind w:firstLine="709"/>
        <w:jc w:val="both"/>
        <w:outlineLvl w:val="0"/>
        <w:rPr>
          <w:szCs w:val="28"/>
          <w:shd w:val="clear" w:color="auto" w:fill="FFFFFF"/>
        </w:rPr>
      </w:pPr>
    </w:p>
    <w:p w14:paraId="47F792AA" w14:textId="22190AD7" w:rsidR="00984508" w:rsidRPr="00EC2015" w:rsidRDefault="00A04C5C" w:rsidP="007F6BA4">
      <w:pPr>
        <w:pStyle w:val="Title"/>
        <w:ind w:firstLine="709"/>
        <w:jc w:val="both"/>
        <w:outlineLvl w:val="0"/>
        <w:rPr>
          <w:szCs w:val="28"/>
          <w:shd w:val="clear" w:color="auto" w:fill="FFFFFF"/>
        </w:rPr>
      </w:pPr>
      <w:r w:rsidRPr="00EC2015">
        <w:rPr>
          <w:szCs w:val="28"/>
          <w:shd w:val="clear" w:color="auto" w:fill="FFFFFF"/>
        </w:rPr>
        <w:t>“12.2.</w:t>
      </w:r>
      <w:r w:rsidR="00016D0E" w:rsidRPr="00EC2015">
        <w:rPr>
          <w:szCs w:val="28"/>
          <w:shd w:val="clear" w:color="auto" w:fill="FFFFFF"/>
        </w:rPr>
        <w:t> </w:t>
      </w:r>
      <w:r w:rsidRPr="00EC2015">
        <w:rPr>
          <w:szCs w:val="28"/>
          <w:shd w:val="clear" w:color="auto" w:fill="FFFFFF"/>
        </w:rPr>
        <w:t>iegādājas zāles tikai no tādām personām</w:t>
      </w:r>
      <w:r w:rsidR="00EF67B6" w:rsidRPr="00EC2015">
        <w:rPr>
          <w:szCs w:val="28"/>
          <w:shd w:val="clear" w:color="auto" w:fill="FFFFFF"/>
        </w:rPr>
        <w:t xml:space="preserve"> (t</w:t>
      </w:r>
      <w:r w:rsidR="007B64BF" w:rsidRPr="00EC2015">
        <w:rPr>
          <w:szCs w:val="28"/>
          <w:shd w:val="clear" w:color="auto" w:fill="FFFFFF"/>
        </w:rPr>
        <w:t>ai</w:t>
      </w:r>
      <w:r w:rsidR="00EF67B6" w:rsidRPr="00EC2015">
        <w:rPr>
          <w:szCs w:val="28"/>
          <w:shd w:val="clear" w:color="auto" w:fill="FFFFFF"/>
        </w:rPr>
        <w:t xml:space="preserve"> skaitā citās valstīs</w:t>
      </w:r>
      <w:r w:rsidR="007B64BF" w:rsidRPr="00EC2015">
        <w:rPr>
          <w:szCs w:val="28"/>
          <w:shd w:val="clear" w:color="auto" w:fill="FFFFFF"/>
        </w:rPr>
        <w:t xml:space="preserve"> reģistrētām</w:t>
      </w:r>
      <w:r w:rsidR="00EF67B6" w:rsidRPr="00EC2015">
        <w:rPr>
          <w:szCs w:val="28"/>
          <w:shd w:val="clear" w:color="auto" w:fill="FFFFFF"/>
        </w:rPr>
        <w:t>)</w:t>
      </w:r>
      <w:r w:rsidRPr="00EC2015">
        <w:rPr>
          <w:szCs w:val="28"/>
          <w:shd w:val="clear" w:color="auto" w:fill="FFFFFF"/>
        </w:rPr>
        <w:t xml:space="preserve">, kurām ir </w:t>
      </w:r>
      <w:r w:rsidR="00EF67B6" w:rsidRPr="00EC2015">
        <w:rPr>
          <w:szCs w:val="28"/>
          <w:shd w:val="clear" w:color="auto" w:fill="FFFFFF"/>
        </w:rPr>
        <w:t>tiesības izplatīt zāles vairumtirdzniecībā;”</w:t>
      </w:r>
    </w:p>
    <w:p w14:paraId="35C19EF7" w14:textId="77777777" w:rsidR="00016D0E" w:rsidRPr="00EC2015" w:rsidRDefault="00016D0E" w:rsidP="00E26C12">
      <w:pPr>
        <w:pStyle w:val="Title"/>
        <w:ind w:firstLine="709"/>
        <w:jc w:val="both"/>
        <w:outlineLvl w:val="0"/>
        <w:rPr>
          <w:szCs w:val="28"/>
          <w:shd w:val="clear" w:color="auto" w:fill="FFFFFF"/>
        </w:rPr>
      </w:pPr>
    </w:p>
    <w:p w14:paraId="559121B4" w14:textId="009F2460" w:rsidR="00107633" w:rsidRDefault="00646827" w:rsidP="00107633">
      <w:pPr>
        <w:pStyle w:val="Title"/>
        <w:ind w:firstLine="709"/>
        <w:jc w:val="both"/>
        <w:outlineLvl w:val="0"/>
      </w:pPr>
      <w:r w:rsidRPr="00EC2015">
        <w:t>9</w:t>
      </w:r>
      <w:r w:rsidR="00EE1BE5" w:rsidRPr="00EC2015">
        <w:t>. Papildināt 12.3.</w:t>
      </w:r>
      <w:r w:rsidR="00016D0E" w:rsidRPr="00EC2015">
        <w:t> </w:t>
      </w:r>
      <w:r w:rsidR="00EE1BE5" w:rsidRPr="00EC2015">
        <w:t xml:space="preserve">apakšpunkta pirmo teikumu ar vārdiem „un personām, kurām Zāļu valsts aģentūra ir </w:t>
      </w:r>
      <w:r w:rsidR="00712F18" w:rsidRPr="00EC2015">
        <w:t>atļāvusi iegādāties</w:t>
      </w:r>
      <w:r w:rsidR="00EE1BE5" w:rsidRPr="00EC2015">
        <w:t xml:space="preserve"> zā</w:t>
      </w:r>
      <w:r w:rsidR="00712F18" w:rsidRPr="00EC2015">
        <w:t>les</w:t>
      </w:r>
      <w:r w:rsidR="00EE1BE5" w:rsidRPr="00EC2015">
        <w:t xml:space="preserve"> savas darbības nodrošināšanai”</w:t>
      </w:r>
      <w:r w:rsidR="00107633">
        <w:t>.</w:t>
      </w:r>
    </w:p>
    <w:p w14:paraId="56BEC721" w14:textId="77777777" w:rsidR="00107633" w:rsidRDefault="00107633" w:rsidP="00107633">
      <w:pPr>
        <w:pStyle w:val="Title"/>
        <w:ind w:firstLine="709"/>
        <w:jc w:val="both"/>
        <w:outlineLvl w:val="0"/>
      </w:pPr>
    </w:p>
    <w:p w14:paraId="066F4FC7" w14:textId="07F9437F" w:rsidR="008C4E5B" w:rsidRPr="00EC2015" w:rsidRDefault="00107633" w:rsidP="00107633">
      <w:pPr>
        <w:pStyle w:val="Title"/>
        <w:ind w:firstLine="709"/>
        <w:jc w:val="both"/>
        <w:outlineLvl w:val="0"/>
      </w:pPr>
      <w:r>
        <w:t>10. </w:t>
      </w:r>
      <w:r w:rsidR="008C4E5B" w:rsidRPr="00EC2015">
        <w:t>Izteikt 12.5.</w:t>
      </w:r>
      <w:r w:rsidR="00016D0E" w:rsidRPr="00EC2015">
        <w:t> </w:t>
      </w:r>
      <w:r w:rsidR="008C4E5B" w:rsidRPr="00EC2015">
        <w:t>apakšpunkt</w:t>
      </w:r>
      <w:r w:rsidR="005C48EA" w:rsidRPr="00EC2015">
        <w:t>u</w:t>
      </w:r>
      <w:r w:rsidR="008C4E5B" w:rsidRPr="00EC2015">
        <w:t xml:space="preserve"> šādā redakcijā:</w:t>
      </w:r>
    </w:p>
    <w:p w14:paraId="77542FA0" w14:textId="2D37EFD8" w:rsidR="008C4E5B" w:rsidRPr="00EC2015" w:rsidRDefault="008C4E5B" w:rsidP="00E26C12">
      <w:pPr>
        <w:pStyle w:val="Title"/>
        <w:ind w:firstLine="709"/>
        <w:jc w:val="both"/>
        <w:outlineLvl w:val="0"/>
      </w:pPr>
    </w:p>
    <w:p w14:paraId="73B3FF03" w14:textId="7278163D" w:rsidR="004C6EAC" w:rsidRPr="00EC2015" w:rsidRDefault="008C4E5B" w:rsidP="007F6BA4">
      <w:pPr>
        <w:pStyle w:val="Title"/>
        <w:ind w:firstLine="709"/>
        <w:jc w:val="both"/>
        <w:outlineLvl w:val="0"/>
      </w:pPr>
      <w:r w:rsidRPr="00F62DAE">
        <w:t>“</w:t>
      </w:r>
      <w:r w:rsidR="004C6EAC" w:rsidRPr="00F62DAE">
        <w:t>12.5.</w:t>
      </w:r>
      <w:r w:rsidR="00016D0E" w:rsidRPr="00F62DAE">
        <w:t> </w:t>
      </w:r>
      <w:r w:rsidR="004C6EAC" w:rsidRPr="00F62DAE">
        <w:t xml:space="preserve">elektroniski uzskaita katru darbību ar saņemtajām un piegādātajām zālēm, izmantojot pirkšanas un pārdošanas rēķinus, preču pavadzīmes, importa vai eksporta deklarācijas </w:t>
      </w:r>
      <w:r w:rsidR="001A7BAD" w:rsidRPr="00F62DAE">
        <w:t>(</w:t>
      </w:r>
      <w:r w:rsidR="004C6EAC" w:rsidRPr="00F62DAE">
        <w:t>ja tādas ir</w:t>
      </w:r>
      <w:r w:rsidR="001A7BAD" w:rsidRPr="00F62DAE">
        <w:t>)</w:t>
      </w:r>
      <w:r w:rsidR="004C6EAC" w:rsidRPr="00F62DAE">
        <w:t>, kā arī citus dokumentus, nodrošinot Veselības inspekcijai un Zāļu valsts aģentūrai jebkurā laikā bez kavēšanās netraucēti piekļūt elektroniski uzkrātajiem datiem, kā arī saņemt šo datu kopijas. Par zālēm, arī par tām, kuras ir starpniecības darījuma priekšmets,</w:t>
      </w:r>
      <w:r w:rsidR="0041509C" w:rsidRPr="00F62DAE">
        <w:t xml:space="preserve"> elektroniskajā uzskaites sistēmā</w:t>
      </w:r>
      <w:r w:rsidR="004C6EAC" w:rsidRPr="00F62DAE">
        <w:t xml:space="preserve"> norāda vismaz šādu informāciju:</w:t>
      </w:r>
    </w:p>
    <w:p w14:paraId="5B4B19E3" w14:textId="2B367BDD" w:rsidR="004C6EAC" w:rsidRPr="00EC2015" w:rsidRDefault="004C6EAC" w:rsidP="004C6EAC">
      <w:pPr>
        <w:pStyle w:val="Title"/>
        <w:ind w:firstLine="709"/>
        <w:jc w:val="both"/>
        <w:outlineLvl w:val="0"/>
      </w:pPr>
      <w:r w:rsidRPr="00EC2015">
        <w:t>12.5.1</w:t>
      </w:r>
      <w:r w:rsidR="0041509C" w:rsidRPr="00EC2015">
        <w:t>.</w:t>
      </w:r>
      <w:r w:rsidR="00016D0E" w:rsidRPr="00EC2015">
        <w:t> </w:t>
      </w:r>
      <w:r w:rsidRPr="00EC2015">
        <w:t>zāļu nosaukums;</w:t>
      </w:r>
    </w:p>
    <w:p w14:paraId="6B2D06C8" w14:textId="394FA69E" w:rsidR="004C6EAC" w:rsidRPr="00EC2015" w:rsidRDefault="004C6EAC" w:rsidP="004C6EAC">
      <w:pPr>
        <w:pStyle w:val="Title"/>
        <w:ind w:firstLine="709"/>
        <w:jc w:val="both"/>
        <w:outlineLvl w:val="0"/>
      </w:pPr>
      <w:r w:rsidRPr="00EC2015">
        <w:t>12.5.2</w:t>
      </w:r>
      <w:r w:rsidR="0041509C" w:rsidRPr="00EC2015">
        <w:t>.</w:t>
      </w:r>
      <w:r w:rsidR="00016D0E" w:rsidRPr="00EC2015">
        <w:t> </w:t>
      </w:r>
      <w:r w:rsidRPr="00EC2015">
        <w:t>zāļu forma un stiprums vai koncentrācija;</w:t>
      </w:r>
    </w:p>
    <w:p w14:paraId="396A2762" w14:textId="082391DD" w:rsidR="004C6EAC" w:rsidRPr="00EC2015" w:rsidRDefault="004C6EAC" w:rsidP="004C6EAC">
      <w:pPr>
        <w:pStyle w:val="Title"/>
        <w:ind w:firstLine="709"/>
        <w:jc w:val="both"/>
        <w:outlineLvl w:val="0"/>
      </w:pPr>
      <w:r w:rsidRPr="00EC2015">
        <w:t>12.5.3</w:t>
      </w:r>
      <w:r w:rsidR="0041509C" w:rsidRPr="00EC2015">
        <w:t>.</w:t>
      </w:r>
      <w:r w:rsidR="00016D0E" w:rsidRPr="00EC2015">
        <w:t> </w:t>
      </w:r>
      <w:r w:rsidRPr="00EC2015">
        <w:t>skaits iepakojumā</w:t>
      </w:r>
      <w:r w:rsidR="0041509C" w:rsidRPr="00EC2015">
        <w:t>;</w:t>
      </w:r>
    </w:p>
    <w:p w14:paraId="3875B6D7" w14:textId="1F55936A" w:rsidR="004C6EAC" w:rsidRPr="00EC2015" w:rsidRDefault="004C6EAC" w:rsidP="004C6EAC">
      <w:pPr>
        <w:pStyle w:val="Title"/>
        <w:ind w:firstLine="709"/>
        <w:jc w:val="both"/>
        <w:outlineLvl w:val="0"/>
      </w:pPr>
      <w:r w:rsidRPr="00EC2015">
        <w:t>12.5.4</w:t>
      </w:r>
      <w:r w:rsidR="0041509C" w:rsidRPr="00EC2015">
        <w:t>.</w:t>
      </w:r>
      <w:r w:rsidR="00016D0E" w:rsidRPr="00EC2015">
        <w:t> </w:t>
      </w:r>
      <w:r w:rsidRPr="00EC2015">
        <w:t>darījuma datums un laiks, kad zāles saņemtas vai nosūtītas</w:t>
      </w:r>
      <w:r w:rsidR="0041509C" w:rsidRPr="00EC2015">
        <w:t>;</w:t>
      </w:r>
    </w:p>
    <w:p w14:paraId="16F42096" w14:textId="2C1E8B08" w:rsidR="004C6EAC" w:rsidRPr="00EC2015" w:rsidRDefault="004C6EAC" w:rsidP="004C6EAC">
      <w:pPr>
        <w:pStyle w:val="Title"/>
        <w:ind w:firstLine="709"/>
        <w:jc w:val="both"/>
        <w:outlineLvl w:val="0"/>
      </w:pPr>
      <w:r w:rsidRPr="00EC2015">
        <w:t>12.5.5</w:t>
      </w:r>
      <w:r w:rsidR="0041509C" w:rsidRPr="00EC2015">
        <w:t>.</w:t>
      </w:r>
      <w:r w:rsidR="00016D0E" w:rsidRPr="00EC2015">
        <w:t> </w:t>
      </w:r>
      <w:r w:rsidRPr="00EC2015">
        <w:t>saņemto vai nosūtīto zāļu daudzums;</w:t>
      </w:r>
    </w:p>
    <w:p w14:paraId="2E92E319" w14:textId="6A86517B" w:rsidR="004C6EAC" w:rsidRPr="00EC2015" w:rsidRDefault="004C6EAC" w:rsidP="004C6EAC">
      <w:pPr>
        <w:pStyle w:val="Title"/>
        <w:ind w:firstLine="709"/>
        <w:jc w:val="both"/>
        <w:outlineLvl w:val="0"/>
      </w:pPr>
      <w:r w:rsidRPr="00EC2015">
        <w:t>12.5.6</w:t>
      </w:r>
      <w:r w:rsidR="0041509C" w:rsidRPr="00EC2015">
        <w:t>.</w:t>
      </w:r>
      <w:r w:rsidR="00016D0E" w:rsidRPr="00EC2015">
        <w:t> </w:t>
      </w:r>
      <w:r w:rsidR="0041509C" w:rsidRPr="00EC2015">
        <w:t>zāļu</w:t>
      </w:r>
      <w:r w:rsidRPr="00EC2015">
        <w:t xml:space="preserve"> sērijas numurs;</w:t>
      </w:r>
    </w:p>
    <w:p w14:paraId="541F104B" w14:textId="576ABC19" w:rsidR="004C6EAC" w:rsidRPr="00EC2015" w:rsidRDefault="004C6EAC" w:rsidP="004C6EAC">
      <w:pPr>
        <w:pStyle w:val="Title"/>
        <w:ind w:firstLine="709"/>
        <w:jc w:val="both"/>
        <w:outlineLvl w:val="0"/>
      </w:pPr>
      <w:r w:rsidRPr="00EC2015">
        <w:t>12.5.7</w:t>
      </w:r>
      <w:r w:rsidR="0041509C" w:rsidRPr="00EC2015">
        <w:t>.</w:t>
      </w:r>
      <w:r w:rsidR="00016D0E" w:rsidRPr="00EC2015">
        <w:t> </w:t>
      </w:r>
      <w:r w:rsidRPr="00EC2015">
        <w:t>zāļu derīguma termiņš;</w:t>
      </w:r>
    </w:p>
    <w:p w14:paraId="46C101C2" w14:textId="4F4A9C33" w:rsidR="004C6EAC" w:rsidRPr="00EC2015" w:rsidRDefault="004C6EAC" w:rsidP="004C6EAC">
      <w:pPr>
        <w:pStyle w:val="Title"/>
        <w:ind w:firstLine="709"/>
        <w:jc w:val="both"/>
        <w:outlineLvl w:val="0"/>
      </w:pPr>
      <w:r w:rsidRPr="00EC2015">
        <w:t>12.5.8</w:t>
      </w:r>
      <w:r w:rsidR="0041509C" w:rsidRPr="00EC2015">
        <w:t>.</w:t>
      </w:r>
      <w:r w:rsidR="00016D0E" w:rsidRPr="00EC2015">
        <w:t> </w:t>
      </w:r>
      <w:r w:rsidR="0041509C" w:rsidRPr="00EC2015">
        <w:t>zāļu</w:t>
      </w:r>
      <w:r w:rsidRPr="00EC2015">
        <w:t xml:space="preserve"> ražotājs;</w:t>
      </w:r>
    </w:p>
    <w:p w14:paraId="756D5A9F" w14:textId="7BF601EF" w:rsidR="004C6EAC" w:rsidRPr="00EC2015" w:rsidRDefault="004C6EAC" w:rsidP="005F6906">
      <w:pPr>
        <w:pStyle w:val="Title"/>
        <w:ind w:left="709"/>
        <w:jc w:val="both"/>
        <w:outlineLvl w:val="0"/>
      </w:pPr>
      <w:r w:rsidRPr="00EC2015">
        <w:lastRenderedPageBreak/>
        <w:t>12.5.9</w:t>
      </w:r>
      <w:r w:rsidR="0041509C" w:rsidRPr="00EC2015">
        <w:t>.</w:t>
      </w:r>
      <w:r w:rsidR="00EE4C91" w:rsidRPr="00EC2015">
        <w:t> </w:t>
      </w:r>
      <w:r w:rsidR="0041509C" w:rsidRPr="00EC2015">
        <w:t>zāļu</w:t>
      </w:r>
      <w:r w:rsidRPr="00EC2015">
        <w:t xml:space="preserve"> saņēmēja vai piegādātāja, vai brokera</w:t>
      </w:r>
      <w:r w:rsidR="008B02AA" w:rsidRPr="00EC2015">
        <w:t>,</w:t>
      </w:r>
      <w:r w:rsidRPr="00EC2015">
        <w:t xml:space="preserve"> vai starpnieka nosaukums un adrese, kā arī dati tā identificēšanai (speciālās atļaujas (licences) numurs)</w:t>
      </w:r>
      <w:r w:rsidR="0041509C" w:rsidRPr="00EC2015">
        <w:t>;</w:t>
      </w:r>
    </w:p>
    <w:p w14:paraId="6A8E67A9" w14:textId="75DA1D94" w:rsidR="008B02AA" w:rsidRPr="00EC2015" w:rsidRDefault="004C6EAC" w:rsidP="005F6906">
      <w:pPr>
        <w:pStyle w:val="Title"/>
        <w:ind w:left="709"/>
        <w:jc w:val="both"/>
        <w:outlineLvl w:val="0"/>
      </w:pPr>
      <w:r w:rsidRPr="00EC2015">
        <w:t>12.5.10</w:t>
      </w:r>
      <w:r w:rsidR="00016D0E" w:rsidRPr="00EC2015">
        <w:t>. </w:t>
      </w:r>
      <w:r w:rsidRPr="00EC2015">
        <w:t>Latvijā reģistrētām zālēm un paralēli importētām zālēm</w:t>
      </w:r>
      <w:r w:rsidR="00016D0E" w:rsidRPr="00EC2015">
        <w:t> </w:t>
      </w:r>
      <w:r w:rsidR="008B02AA" w:rsidRPr="00EC2015">
        <w:t>–</w:t>
      </w:r>
      <w:r w:rsidR="00016D0E" w:rsidRPr="00EC2015">
        <w:t> </w:t>
      </w:r>
      <w:r w:rsidRPr="00EC2015">
        <w:t>produkta numur</w:t>
      </w:r>
      <w:r w:rsidR="008B02AA" w:rsidRPr="00EC2015">
        <w:t>s</w:t>
      </w:r>
      <w:r w:rsidRPr="00EC2015">
        <w:t>, kuru piešķir Zāļu valsts aģentūra katram zāļu iepakojuma lielumam un kas norādīts Latvijas zāļu reģistrā</w:t>
      </w:r>
      <w:r w:rsidR="008B02AA" w:rsidRPr="00EC2015">
        <w:t>;</w:t>
      </w:r>
    </w:p>
    <w:p w14:paraId="3FB8B50F" w14:textId="463DCAA6" w:rsidR="008B02AA" w:rsidRPr="00EC2015" w:rsidRDefault="008B02AA" w:rsidP="005F6906">
      <w:pPr>
        <w:pStyle w:val="Title"/>
        <w:ind w:left="709"/>
        <w:jc w:val="both"/>
        <w:outlineLvl w:val="0"/>
      </w:pPr>
      <w:r w:rsidRPr="00EC2015">
        <w:t>12.5.11.</w:t>
      </w:r>
      <w:r w:rsidR="00016D0E" w:rsidRPr="00EC2015">
        <w:t> </w:t>
      </w:r>
      <w:r w:rsidRPr="00EC2015">
        <w:t>c</w:t>
      </w:r>
      <w:r w:rsidR="004C6EAC" w:rsidRPr="00EC2015">
        <w:t>entralizēti reģistrētām zālēm un paralēli izplatāmām</w:t>
      </w:r>
      <w:r w:rsidRPr="00EC2015">
        <w:t xml:space="preserve"> zālēm</w:t>
      </w:r>
      <w:r w:rsidR="00016D0E" w:rsidRPr="00EC2015">
        <w:t> </w:t>
      </w:r>
      <w:r w:rsidRPr="00EC2015">
        <w:t>–</w:t>
      </w:r>
      <w:r w:rsidR="00016D0E" w:rsidRPr="00EC2015">
        <w:t> </w:t>
      </w:r>
      <w:r w:rsidR="004C6EAC" w:rsidRPr="00EC2015">
        <w:t>Eiropas zāļu aģentūras piešķirt</w:t>
      </w:r>
      <w:r w:rsidRPr="00EC2015">
        <w:t>ais</w:t>
      </w:r>
      <w:r w:rsidR="004C6EAC" w:rsidRPr="00EC2015">
        <w:t xml:space="preserve"> Eiropas Savienības numuru katras zāļu formas stipruma iepakojuma lielumam, kas norādīts Latvijas zāļu reģistrā kā „produkta numurs”</w:t>
      </w:r>
      <w:r w:rsidRPr="00EC2015">
        <w:t>;</w:t>
      </w:r>
    </w:p>
    <w:p w14:paraId="7F3A7C38" w14:textId="3AEA919B" w:rsidR="004C6EAC" w:rsidRPr="00EC2015" w:rsidRDefault="008B02AA" w:rsidP="005F6906">
      <w:pPr>
        <w:pStyle w:val="Title"/>
        <w:ind w:left="709"/>
        <w:jc w:val="both"/>
        <w:outlineLvl w:val="0"/>
      </w:pPr>
      <w:r w:rsidRPr="00EC2015">
        <w:t>12.5.12. n</w:t>
      </w:r>
      <w:r w:rsidR="004C6EAC" w:rsidRPr="00EC2015">
        <w:t>ereģistrētām zālēm</w:t>
      </w:r>
      <w:r w:rsidR="00016D0E" w:rsidRPr="00EC2015">
        <w:t> </w:t>
      </w:r>
      <w:r w:rsidR="0054344F" w:rsidRPr="00EC2015">
        <w:t>–</w:t>
      </w:r>
      <w:r w:rsidR="00016D0E" w:rsidRPr="00EC2015">
        <w:t> </w:t>
      </w:r>
      <w:r w:rsidR="004C6EAC" w:rsidRPr="00EC2015">
        <w:t>identifikācijas</w:t>
      </w:r>
      <w:r w:rsidR="0054344F" w:rsidRPr="00EC2015">
        <w:t xml:space="preserve"> </w:t>
      </w:r>
      <w:r w:rsidR="004C6EAC" w:rsidRPr="00EC2015">
        <w:t>numur</w:t>
      </w:r>
      <w:r w:rsidR="0054344F" w:rsidRPr="00EC2015">
        <w:t>s</w:t>
      </w:r>
      <w:r w:rsidR="004C6EAC" w:rsidRPr="00EC2015">
        <w:t>, kas norādīts šo noteikumu 86. un 94.</w:t>
      </w:r>
      <w:r w:rsidR="00016D0E" w:rsidRPr="00EC2015">
        <w:t> </w:t>
      </w:r>
      <w:r w:rsidR="004C6EAC" w:rsidRPr="00EC2015">
        <w:t>punktā minētajā nereģistrētu zāļu izplatīšanas atļaujā individuāli piešķirtām zālēm;</w:t>
      </w:r>
    </w:p>
    <w:p w14:paraId="01BC774B" w14:textId="7452B7E7" w:rsidR="004C6EAC" w:rsidRPr="00EC2015" w:rsidRDefault="004C6EAC" w:rsidP="004C50E5">
      <w:pPr>
        <w:pStyle w:val="Title"/>
        <w:ind w:firstLine="709"/>
        <w:jc w:val="both"/>
        <w:outlineLvl w:val="0"/>
      </w:pPr>
      <w:r w:rsidRPr="00EC2015">
        <w:t>12.5.</w:t>
      </w:r>
      <w:r w:rsidR="0054344F" w:rsidRPr="00EC2015">
        <w:t>13. </w:t>
      </w:r>
      <w:r w:rsidRPr="00EC2015">
        <w:t>zāļu statuss</w:t>
      </w:r>
      <w:r w:rsidR="00016D0E" w:rsidRPr="00EC2015">
        <w:t> </w:t>
      </w:r>
      <w:r w:rsidR="0054344F" w:rsidRPr="00EC2015">
        <w:t>–</w:t>
      </w:r>
      <w:r w:rsidR="00016D0E" w:rsidRPr="00EC2015">
        <w:t> </w:t>
      </w:r>
      <w:r w:rsidR="0054344F" w:rsidRPr="00EC2015">
        <w:t>ir vai nav</w:t>
      </w:r>
      <w:r w:rsidRPr="00EC2015">
        <w:t xml:space="preserve"> pārdošanā;</w:t>
      </w:r>
    </w:p>
    <w:p w14:paraId="363930F8" w14:textId="5FBA7845" w:rsidR="004C6EAC" w:rsidRPr="00EC2015" w:rsidRDefault="004C6EAC" w:rsidP="004C50E5">
      <w:pPr>
        <w:pStyle w:val="Title"/>
        <w:ind w:firstLine="709"/>
        <w:jc w:val="both"/>
        <w:outlineLvl w:val="0"/>
      </w:pPr>
      <w:r w:rsidRPr="00EC2015">
        <w:t>12.5.1</w:t>
      </w:r>
      <w:r w:rsidR="0054344F" w:rsidRPr="00EC2015">
        <w:t>4. </w:t>
      </w:r>
      <w:r w:rsidRPr="00EC2015">
        <w:t>zāļu kvalitātes sertifikāta numurs;</w:t>
      </w:r>
    </w:p>
    <w:p w14:paraId="4B1860D4" w14:textId="5A591E67" w:rsidR="00352D4A" w:rsidRPr="00EC2015" w:rsidRDefault="004C6EAC" w:rsidP="005F6906">
      <w:pPr>
        <w:pStyle w:val="Title"/>
        <w:ind w:left="709"/>
        <w:jc w:val="both"/>
        <w:outlineLvl w:val="0"/>
      </w:pPr>
      <w:r w:rsidRPr="00EC2015">
        <w:t>12.5.1</w:t>
      </w:r>
      <w:r w:rsidR="0054344F" w:rsidRPr="00EC2015">
        <w:t>5. </w:t>
      </w:r>
      <w:r w:rsidRPr="00EC2015">
        <w:t>zāles, ko vairumtirgotājam nosūtījuši atpakaļ preču saņēmēji iekļaujot atpakaļ nosūtītāja nosaukumu.</w:t>
      </w:r>
      <w:r w:rsidR="008C4E5B" w:rsidRPr="00EC2015">
        <w:t>”</w:t>
      </w:r>
    </w:p>
    <w:p w14:paraId="76C894EF" w14:textId="787F60C4" w:rsidR="004D4EB1" w:rsidRPr="00EC2015" w:rsidRDefault="004D4EB1" w:rsidP="004C50E5">
      <w:pPr>
        <w:ind w:firstLine="709"/>
        <w:rPr>
          <w:sz w:val="28"/>
          <w:szCs w:val="28"/>
        </w:rPr>
      </w:pPr>
    </w:p>
    <w:p w14:paraId="6EBFB94E" w14:textId="77777777" w:rsidR="003067C3" w:rsidRDefault="00C15288" w:rsidP="003067C3">
      <w:pPr>
        <w:ind w:firstLine="709"/>
        <w:jc w:val="both"/>
        <w:rPr>
          <w:sz w:val="28"/>
          <w:szCs w:val="28"/>
        </w:rPr>
      </w:pPr>
      <w:r w:rsidRPr="00EC2015">
        <w:rPr>
          <w:sz w:val="28"/>
          <w:szCs w:val="28"/>
        </w:rPr>
        <w:t>1</w:t>
      </w:r>
      <w:r w:rsidR="00646827" w:rsidRPr="00EC2015">
        <w:rPr>
          <w:sz w:val="28"/>
          <w:szCs w:val="28"/>
        </w:rPr>
        <w:t>1</w:t>
      </w:r>
      <w:r w:rsidR="001D4527" w:rsidRPr="00EC2015">
        <w:rPr>
          <w:sz w:val="28"/>
          <w:szCs w:val="28"/>
        </w:rPr>
        <w:t>. Papildināt 12.6.</w:t>
      </w:r>
      <w:r w:rsidR="00B36272" w:rsidRPr="00EC2015">
        <w:rPr>
          <w:sz w:val="28"/>
          <w:szCs w:val="28"/>
        </w:rPr>
        <w:t> </w:t>
      </w:r>
      <w:r w:rsidR="001D4527" w:rsidRPr="00EC2015">
        <w:rPr>
          <w:sz w:val="28"/>
          <w:szCs w:val="28"/>
        </w:rPr>
        <w:t>apakšpunktā aiz vārdiem “Veselības inspekcijas” ar vārdiem “un Zāļu valsts aģentūras”.</w:t>
      </w:r>
    </w:p>
    <w:p w14:paraId="21E9CCD1" w14:textId="77777777" w:rsidR="003067C3" w:rsidRPr="005F6906" w:rsidRDefault="003067C3" w:rsidP="003067C3">
      <w:pPr>
        <w:ind w:firstLine="709"/>
        <w:jc w:val="both"/>
        <w:rPr>
          <w:sz w:val="28"/>
          <w:szCs w:val="28"/>
        </w:rPr>
      </w:pPr>
    </w:p>
    <w:p w14:paraId="2F3F04B5" w14:textId="7EF90E4F" w:rsidR="00BC5FD2" w:rsidRPr="005F6906" w:rsidRDefault="005F6906" w:rsidP="003067C3">
      <w:pPr>
        <w:ind w:firstLine="709"/>
        <w:jc w:val="both"/>
        <w:rPr>
          <w:sz w:val="28"/>
          <w:szCs w:val="28"/>
        </w:rPr>
      </w:pPr>
      <w:r>
        <w:rPr>
          <w:sz w:val="28"/>
          <w:szCs w:val="28"/>
        </w:rPr>
        <w:t>12. </w:t>
      </w:r>
      <w:r w:rsidR="00BC5FD2" w:rsidRPr="005F6906">
        <w:rPr>
          <w:sz w:val="28"/>
          <w:szCs w:val="28"/>
        </w:rPr>
        <w:t>Izteikt 12.14.</w:t>
      </w:r>
      <w:r w:rsidR="00D13771" w:rsidRPr="005F6906">
        <w:rPr>
          <w:sz w:val="28"/>
          <w:szCs w:val="28"/>
        </w:rPr>
        <w:t> </w:t>
      </w:r>
      <w:r w:rsidR="00BC5FD2" w:rsidRPr="005F6906">
        <w:rPr>
          <w:sz w:val="28"/>
          <w:szCs w:val="28"/>
        </w:rPr>
        <w:t>apakšpunktu šādā redakcijā:</w:t>
      </w:r>
    </w:p>
    <w:p w14:paraId="1FA45000" w14:textId="77777777" w:rsidR="00BC5FD2" w:rsidRPr="005F6906" w:rsidRDefault="00BC5FD2" w:rsidP="00E26C12">
      <w:pPr>
        <w:pStyle w:val="Title"/>
        <w:ind w:firstLine="709"/>
        <w:jc w:val="both"/>
        <w:outlineLvl w:val="0"/>
        <w:rPr>
          <w:szCs w:val="28"/>
        </w:rPr>
      </w:pPr>
    </w:p>
    <w:p w14:paraId="5AD5FCF7" w14:textId="77777777" w:rsidR="005F6906" w:rsidRDefault="00BC5FD2" w:rsidP="007F6BA4">
      <w:pPr>
        <w:pStyle w:val="Title"/>
        <w:ind w:firstLine="709"/>
        <w:jc w:val="both"/>
        <w:outlineLvl w:val="0"/>
      </w:pPr>
      <w:r w:rsidRPr="00EC2015">
        <w:t>“12.14. </w:t>
      </w:r>
      <w:r w:rsidR="00BB43EB" w:rsidRPr="00EC2015">
        <w:rPr>
          <w:szCs w:val="28"/>
        </w:rPr>
        <w:t>apstiprina par labas izplatīšanas prakses ievērošanu atbildīgo amatpersonu, kura ir farmaceits</w:t>
      </w:r>
      <w:r w:rsidR="007F4933" w:rsidRPr="00EC2015">
        <w:rPr>
          <w:szCs w:val="28"/>
        </w:rPr>
        <w:t xml:space="preserve"> </w:t>
      </w:r>
      <w:r w:rsidR="00F02856" w:rsidRPr="00EC2015">
        <w:rPr>
          <w:szCs w:val="28"/>
        </w:rPr>
        <w:t>ar vismaz viena gada pieredzi zāļu vairumtirdzniecībā</w:t>
      </w:r>
      <w:r w:rsidR="00BB43EB" w:rsidRPr="00EC2015">
        <w:rPr>
          <w:szCs w:val="28"/>
        </w:rPr>
        <w:t xml:space="preserve"> vai</w:t>
      </w:r>
      <w:r w:rsidR="00C220C1" w:rsidRPr="00EC2015">
        <w:rPr>
          <w:szCs w:val="28"/>
        </w:rPr>
        <w:t xml:space="preserve"> persona</w:t>
      </w:r>
      <w:r w:rsidR="00BB43EB" w:rsidRPr="00EC2015">
        <w:rPr>
          <w:szCs w:val="28"/>
        </w:rPr>
        <w:t xml:space="preserve"> </w:t>
      </w:r>
      <w:r w:rsidR="00C220C1" w:rsidRPr="00EC2015">
        <w:rPr>
          <w:szCs w:val="28"/>
        </w:rPr>
        <w:t>ar</w:t>
      </w:r>
      <w:r w:rsidR="0035754D" w:rsidRPr="00EC2015">
        <w:rPr>
          <w:szCs w:val="28"/>
        </w:rPr>
        <w:t xml:space="preserve"> kvalifikāciju, kāda noteikta atbildīgajai amatpersonai normatīvajos aktos par zāļu ražošanas kontroli,</w:t>
      </w:r>
      <w:r w:rsidR="00C220C1" w:rsidRPr="00EC2015">
        <w:rPr>
          <w:szCs w:val="28"/>
        </w:rPr>
        <w:t xml:space="preserve"> </w:t>
      </w:r>
      <w:r w:rsidR="0035754D" w:rsidRPr="00EC2015">
        <w:rPr>
          <w:szCs w:val="28"/>
        </w:rPr>
        <w:t>un vismaz</w:t>
      </w:r>
      <w:r w:rsidR="00274D58" w:rsidRPr="00EC2015">
        <w:rPr>
          <w:szCs w:val="28"/>
        </w:rPr>
        <w:t xml:space="preserve"> viena</w:t>
      </w:r>
      <w:r w:rsidR="0035754D" w:rsidRPr="00EC2015">
        <w:rPr>
          <w:szCs w:val="28"/>
        </w:rPr>
        <w:t xml:space="preserve"> </w:t>
      </w:r>
      <w:r w:rsidR="00274D58" w:rsidRPr="00EC2015">
        <w:rPr>
          <w:szCs w:val="28"/>
        </w:rPr>
        <w:t>gada</w:t>
      </w:r>
      <w:r w:rsidR="00C220C1" w:rsidRPr="00EC2015">
        <w:rPr>
          <w:szCs w:val="28"/>
        </w:rPr>
        <w:t xml:space="preserve"> </w:t>
      </w:r>
      <w:r w:rsidR="00DD3BD0" w:rsidRPr="00EC2015">
        <w:rPr>
          <w:szCs w:val="28"/>
        </w:rPr>
        <w:t>pieredz</w:t>
      </w:r>
      <w:r w:rsidR="0035754D" w:rsidRPr="00EC2015">
        <w:rPr>
          <w:szCs w:val="28"/>
        </w:rPr>
        <w:t>i zāļu vairumtirdzniecībā</w:t>
      </w:r>
      <w:r w:rsidR="00C214C9" w:rsidRPr="00EC2015">
        <w:rPr>
          <w:szCs w:val="28"/>
        </w:rPr>
        <w:t xml:space="preserve"> (šīs prasības ir attiecināmas arī uz atbildīgās amatpersonas aizvietotāju)</w:t>
      </w:r>
      <w:r w:rsidR="0035754D" w:rsidRPr="00EC2015">
        <w:rPr>
          <w:szCs w:val="28"/>
        </w:rPr>
        <w:t>;</w:t>
      </w:r>
      <w:r w:rsidRPr="00EC2015">
        <w:t>”</w:t>
      </w:r>
    </w:p>
    <w:p w14:paraId="3559207D" w14:textId="77777777" w:rsidR="005F6906" w:rsidRDefault="005F6906" w:rsidP="005F6906">
      <w:pPr>
        <w:pStyle w:val="Title"/>
        <w:ind w:firstLine="709"/>
        <w:jc w:val="both"/>
        <w:outlineLvl w:val="0"/>
      </w:pPr>
    </w:p>
    <w:p w14:paraId="564884AE" w14:textId="4D371AA6" w:rsidR="005F6906" w:rsidRDefault="005F6906" w:rsidP="005F6906">
      <w:pPr>
        <w:pStyle w:val="Title"/>
        <w:ind w:firstLine="709"/>
        <w:jc w:val="both"/>
        <w:outlineLvl w:val="0"/>
      </w:pPr>
      <w:r>
        <w:t>13. </w:t>
      </w:r>
      <w:r w:rsidR="009646DE" w:rsidRPr="00EC2015">
        <w:t>Papildināt noteikumus ar 12.1</w:t>
      </w:r>
      <w:r w:rsidR="00801EEE" w:rsidRPr="00EC2015">
        <w:t>8</w:t>
      </w:r>
      <w:r w:rsidR="009646DE" w:rsidRPr="00EC2015">
        <w:t>.</w:t>
      </w:r>
      <w:r w:rsidR="00C84F8E" w:rsidRPr="00EC2015">
        <w:t xml:space="preserve"> un</w:t>
      </w:r>
      <w:r w:rsidR="00795FB2" w:rsidRPr="00EC2015">
        <w:t xml:space="preserve"> 12.1</w:t>
      </w:r>
      <w:r w:rsidR="00801EEE" w:rsidRPr="00EC2015">
        <w:t>9</w:t>
      </w:r>
      <w:r w:rsidR="00795FB2" w:rsidRPr="00EC2015">
        <w:t>.</w:t>
      </w:r>
      <w:r w:rsidR="00D13771" w:rsidRPr="00EC2015">
        <w:t> </w:t>
      </w:r>
      <w:r w:rsidR="009646DE" w:rsidRPr="00EC2015">
        <w:t>apakšpunkt</w:t>
      </w:r>
      <w:r w:rsidR="007F6BA4">
        <w:t>u</w:t>
      </w:r>
      <w:r w:rsidR="009646DE" w:rsidRPr="00EC2015">
        <w:t xml:space="preserve"> šādā redakcijā:</w:t>
      </w:r>
    </w:p>
    <w:p w14:paraId="7A13C19B" w14:textId="77777777" w:rsidR="005F6906" w:rsidRDefault="005F6906" w:rsidP="005F6906">
      <w:pPr>
        <w:pStyle w:val="Title"/>
        <w:ind w:firstLine="709"/>
        <w:jc w:val="both"/>
        <w:outlineLvl w:val="0"/>
      </w:pPr>
    </w:p>
    <w:p w14:paraId="5350E5A4" w14:textId="781D4AE7" w:rsidR="005138E0" w:rsidRPr="00EC2015" w:rsidRDefault="005F6906" w:rsidP="007F6BA4">
      <w:pPr>
        <w:pStyle w:val="Title"/>
        <w:ind w:firstLine="709"/>
        <w:jc w:val="both"/>
        <w:outlineLvl w:val="0"/>
      </w:pPr>
      <w:r>
        <w:t>“12.18. </w:t>
      </w:r>
      <w:r w:rsidR="00C04D5A" w:rsidRPr="005F6906">
        <w:t>katr</w:t>
      </w:r>
      <w:r w:rsidR="001843F9" w:rsidRPr="005F6906">
        <w:t>as</w:t>
      </w:r>
      <w:r w:rsidR="005662FA" w:rsidRPr="00EC2015">
        <w:t xml:space="preserve"> </w:t>
      </w:r>
      <w:r w:rsidR="00C04D5A" w:rsidRPr="00EC2015">
        <w:t>darba dien</w:t>
      </w:r>
      <w:r w:rsidR="001843F9" w:rsidRPr="00EC2015">
        <w:t>as sākumā</w:t>
      </w:r>
      <w:r w:rsidR="00C04D5A" w:rsidRPr="00EC2015">
        <w:t xml:space="preserve"> elektroniskā formā nosūta Zāļu valsts aģentūrai informāciju par</w:t>
      </w:r>
      <w:r w:rsidR="0039038C" w:rsidRPr="00EC2015">
        <w:t xml:space="preserve"> pārdošanai pieejamo</w:t>
      </w:r>
      <w:r w:rsidR="00C04D5A" w:rsidRPr="00EC2015">
        <w:t xml:space="preserve"> atlikuš</w:t>
      </w:r>
      <w:r w:rsidR="0039038C" w:rsidRPr="00EC2015">
        <w:t>o</w:t>
      </w:r>
      <w:r w:rsidR="00C04D5A" w:rsidRPr="00EC2015">
        <w:t xml:space="preserve"> zāļu </w:t>
      </w:r>
      <w:r w:rsidR="007935E8" w:rsidRPr="00EC2015">
        <w:t>iepa</w:t>
      </w:r>
      <w:r w:rsidR="0039038C" w:rsidRPr="00EC2015">
        <w:t>kojumu skaitu</w:t>
      </w:r>
      <w:r w:rsidR="00C04D5A" w:rsidRPr="00EC2015">
        <w:t xml:space="preserve"> uz konkrēto dienu, norādot:</w:t>
      </w:r>
    </w:p>
    <w:p w14:paraId="6186B006" w14:textId="32E50F26" w:rsidR="00C04D5A" w:rsidRPr="00EC2015" w:rsidRDefault="00C04D5A" w:rsidP="007F6BA4">
      <w:pPr>
        <w:pStyle w:val="Title"/>
        <w:ind w:firstLine="709"/>
        <w:jc w:val="both"/>
        <w:outlineLvl w:val="0"/>
      </w:pPr>
      <w:r w:rsidRPr="00EC2015">
        <w:t>12.1</w:t>
      </w:r>
      <w:r w:rsidR="00F209C5" w:rsidRPr="00EC2015">
        <w:t>8</w:t>
      </w:r>
      <w:r w:rsidRPr="00EC2015">
        <w:t>.</w:t>
      </w:r>
      <w:r w:rsidR="00140B68" w:rsidRPr="00EC2015">
        <w:t>1</w:t>
      </w:r>
      <w:r w:rsidRPr="00EC2015">
        <w:t>. </w:t>
      </w:r>
      <w:r w:rsidR="005138E0" w:rsidRPr="00EC2015">
        <w:t>Latvijā reģistrētām zālēm</w:t>
      </w:r>
      <w:r w:rsidR="00140B68" w:rsidRPr="00EC2015">
        <w:t>,</w:t>
      </w:r>
      <w:r w:rsidR="005138E0" w:rsidRPr="00EC2015">
        <w:t xml:space="preserve"> paralēli importētām zālēm</w:t>
      </w:r>
      <w:r w:rsidR="00D13771" w:rsidRPr="00EC2015">
        <w:t> </w:t>
      </w:r>
      <w:r w:rsidRPr="00EC2015">
        <w:t>–</w:t>
      </w:r>
      <w:r w:rsidR="00D13771" w:rsidRPr="00EC2015">
        <w:t> </w:t>
      </w:r>
      <w:r w:rsidR="005138E0" w:rsidRPr="00EC2015">
        <w:t xml:space="preserve">produkta numuru, kuru piešķir Zāļu valsts aģentūra katram zāļu iepakojuma lielumam un kas </w:t>
      </w:r>
      <w:r w:rsidRPr="00EC2015">
        <w:t>norādīts Latvijas zāļu reģistrā;</w:t>
      </w:r>
    </w:p>
    <w:p w14:paraId="071BC228" w14:textId="617A46FF" w:rsidR="00C04D5A" w:rsidRPr="00EC2015" w:rsidRDefault="00C04D5A" w:rsidP="007F6BA4">
      <w:pPr>
        <w:pStyle w:val="Title"/>
        <w:ind w:firstLine="709"/>
        <w:jc w:val="both"/>
        <w:outlineLvl w:val="0"/>
      </w:pPr>
      <w:r w:rsidRPr="00EC2015">
        <w:t>12.1</w:t>
      </w:r>
      <w:r w:rsidR="00F209C5" w:rsidRPr="00EC2015">
        <w:t>8</w:t>
      </w:r>
      <w:r w:rsidRPr="00EC2015">
        <w:t>.</w:t>
      </w:r>
      <w:r w:rsidR="00CA36C4" w:rsidRPr="00EC2015">
        <w:t>2</w:t>
      </w:r>
      <w:r w:rsidRPr="00EC2015">
        <w:t>. c</w:t>
      </w:r>
      <w:r w:rsidR="005138E0" w:rsidRPr="00EC2015">
        <w:t>entralizēti reģistrētām zālēm</w:t>
      </w:r>
      <w:r w:rsidR="00D13771" w:rsidRPr="00EC2015">
        <w:t> </w:t>
      </w:r>
      <w:r w:rsidR="00CA5933" w:rsidRPr="00EC2015">
        <w:t>–</w:t>
      </w:r>
      <w:r w:rsidR="00D13771" w:rsidRPr="00EC2015">
        <w:t> </w:t>
      </w:r>
      <w:r w:rsidR="005138E0" w:rsidRPr="00EC2015">
        <w:t>Eiropas</w:t>
      </w:r>
      <w:r w:rsidR="00CA5933" w:rsidRPr="00EC2015">
        <w:t xml:space="preserve"> </w:t>
      </w:r>
      <w:r w:rsidR="005138E0" w:rsidRPr="00EC2015">
        <w:t>zāļu aģentūras piešķirto Eiropas Savienības numuru katras zāļu formas stipruma iepakojuma lielumam</w:t>
      </w:r>
      <w:r w:rsidR="00AF60A3" w:rsidRPr="00EC2015">
        <w:t xml:space="preserve"> un paralēli izplatāmām zālēm </w:t>
      </w:r>
      <w:r w:rsidR="00C03C1E" w:rsidRPr="00EC2015">
        <w:t>Zāļu valsts aģentūras piešķirto numuru</w:t>
      </w:r>
      <w:r w:rsidR="005138E0" w:rsidRPr="00EC2015">
        <w:t>, kas norādīts Latvijas zāļu reģistrā kā "Produkta numurs"</w:t>
      </w:r>
      <w:r w:rsidRPr="00EC2015">
        <w:t>;</w:t>
      </w:r>
    </w:p>
    <w:p w14:paraId="35BE0C74" w14:textId="77777777" w:rsidR="005F6906" w:rsidRDefault="00CA5933" w:rsidP="007F6BA4">
      <w:pPr>
        <w:pStyle w:val="Title"/>
        <w:ind w:firstLine="709"/>
        <w:jc w:val="both"/>
        <w:outlineLvl w:val="0"/>
      </w:pPr>
      <w:r w:rsidRPr="00EC2015">
        <w:lastRenderedPageBreak/>
        <w:t>12.1</w:t>
      </w:r>
      <w:r w:rsidR="00F209C5" w:rsidRPr="00EC2015">
        <w:t>8</w:t>
      </w:r>
      <w:r w:rsidRPr="00EC2015">
        <w:t>.</w:t>
      </w:r>
      <w:r w:rsidR="00CA36C4" w:rsidRPr="00EC2015">
        <w:t>3</w:t>
      </w:r>
      <w:r w:rsidRPr="00EC2015">
        <w:t>. n</w:t>
      </w:r>
      <w:r w:rsidR="005138E0" w:rsidRPr="00EC2015">
        <w:t>ereģistrētām zālēm</w:t>
      </w:r>
      <w:r w:rsidR="00D13771" w:rsidRPr="00EC2015">
        <w:t> </w:t>
      </w:r>
      <w:r w:rsidRPr="00EC2015">
        <w:t>–</w:t>
      </w:r>
      <w:r w:rsidR="00D13771" w:rsidRPr="00EC2015">
        <w:t> </w:t>
      </w:r>
      <w:r w:rsidRPr="00EC2015">
        <w:t>identifikācijas numuru</w:t>
      </w:r>
      <w:r w:rsidR="00325DFE" w:rsidRPr="00EC2015">
        <w:t xml:space="preserve">, kas norādīts šo noteikumu </w:t>
      </w:r>
      <w:r w:rsidR="00C856DD" w:rsidRPr="00EC2015">
        <w:t>86.</w:t>
      </w:r>
      <w:r w:rsidR="00D13771" w:rsidRPr="00EC2015">
        <w:t xml:space="preserve"> </w:t>
      </w:r>
      <w:r w:rsidR="00325DFE" w:rsidRPr="00EC2015">
        <w:t>un</w:t>
      </w:r>
      <w:r w:rsidR="00C856DD" w:rsidRPr="00EC2015">
        <w:t xml:space="preserve"> 94.</w:t>
      </w:r>
      <w:r w:rsidR="00D13771" w:rsidRPr="00EC2015">
        <w:t> </w:t>
      </w:r>
      <w:r w:rsidR="00C856DD" w:rsidRPr="00EC2015">
        <w:t>punktā</w:t>
      </w:r>
      <w:r w:rsidR="00325DFE" w:rsidRPr="00EC2015">
        <w:t xml:space="preserve"> minētajā nereģistrētu zāļu izplatīšanas atļaujā individuāli piešķirtām zālēm</w:t>
      </w:r>
      <w:r w:rsidR="00D13771" w:rsidRPr="00EC2015">
        <w:t>;</w:t>
      </w:r>
    </w:p>
    <w:p w14:paraId="2052D4FF" w14:textId="0F73103A" w:rsidR="00795FB2" w:rsidRPr="00EC2015" w:rsidRDefault="005F6906" w:rsidP="007F6BA4">
      <w:pPr>
        <w:pStyle w:val="Title"/>
        <w:ind w:firstLine="709"/>
        <w:jc w:val="both"/>
        <w:outlineLvl w:val="0"/>
      </w:pPr>
      <w:r w:rsidRPr="00F3455A">
        <w:t>12.19. </w:t>
      </w:r>
      <w:r w:rsidR="004B6748" w:rsidRPr="00F3455A">
        <w:t xml:space="preserve">no citas </w:t>
      </w:r>
      <w:r w:rsidR="004F5499" w:rsidRPr="00F3455A">
        <w:t>dalīb</w:t>
      </w:r>
      <w:r w:rsidR="004B6748" w:rsidRPr="00F3455A">
        <w:t xml:space="preserve">valsts </w:t>
      </w:r>
      <w:r w:rsidR="00B73AFA" w:rsidRPr="00F3455A">
        <w:t>ne</w:t>
      </w:r>
      <w:r w:rsidR="004B6748" w:rsidRPr="00F3455A">
        <w:t>ieve</w:t>
      </w:r>
      <w:r w:rsidR="00B73AFA" w:rsidRPr="00F80EFE">
        <w:t>d</w:t>
      </w:r>
      <w:r w:rsidR="004B6748" w:rsidRPr="00F80EFE">
        <w:t xml:space="preserve"> </w:t>
      </w:r>
      <w:r w:rsidR="00B73AFA" w:rsidRPr="00F80EFE">
        <w:t xml:space="preserve">tādas </w:t>
      </w:r>
      <w:r w:rsidR="004B6748" w:rsidRPr="00F80EFE">
        <w:t>zāļu sērijas</w:t>
      </w:r>
      <w:r w:rsidR="00B73AFA" w:rsidRPr="00F80EFE">
        <w:t>,</w:t>
      </w:r>
      <w:r w:rsidR="004B6748" w:rsidRPr="00F80EFE">
        <w:t xml:space="preserve"> par </w:t>
      </w:r>
      <w:r w:rsidR="00B73AFA" w:rsidRPr="00F80EFE">
        <w:t>kur</w:t>
      </w:r>
      <w:r w:rsidR="004B6748" w:rsidRPr="00F80EFE">
        <w:t>ām nav pieejams ražotāja kvalificētās personas izsniegts apliecinājums pa</w:t>
      </w:r>
      <w:r w:rsidR="004B6748" w:rsidRPr="00F3455A">
        <w:t>r sērijai veikto kontroli un izlaidi izcelsmes dalībvalsts tirgū</w:t>
      </w:r>
      <w:r w:rsidR="007A31A4" w:rsidRPr="00F3455A">
        <w:t xml:space="preserve"> (kontroles ziņojums)</w:t>
      </w:r>
      <w:r w:rsidR="004B6748" w:rsidRPr="00F3455A">
        <w:t>.</w:t>
      </w:r>
      <w:r w:rsidR="00795FB2" w:rsidRPr="00F3455A">
        <w:t>”</w:t>
      </w:r>
    </w:p>
    <w:p w14:paraId="0B031E34" w14:textId="0B4672A2" w:rsidR="002F6717" w:rsidRPr="00EC2015" w:rsidRDefault="002F6717" w:rsidP="00E26C12">
      <w:pPr>
        <w:pStyle w:val="Title"/>
        <w:ind w:firstLine="709"/>
        <w:jc w:val="both"/>
        <w:outlineLvl w:val="0"/>
        <w:rPr>
          <w:szCs w:val="28"/>
        </w:rPr>
      </w:pPr>
    </w:p>
    <w:p w14:paraId="0478B1DB" w14:textId="2BA467D9" w:rsidR="00211E7B" w:rsidRPr="00EC2015" w:rsidRDefault="003B6A0C" w:rsidP="00E26C12">
      <w:pPr>
        <w:pStyle w:val="Title"/>
        <w:ind w:firstLine="709"/>
        <w:jc w:val="both"/>
        <w:outlineLvl w:val="0"/>
        <w:rPr>
          <w:szCs w:val="28"/>
        </w:rPr>
      </w:pPr>
      <w:r w:rsidRPr="00EC2015">
        <w:rPr>
          <w:szCs w:val="28"/>
        </w:rPr>
        <w:t>1</w:t>
      </w:r>
      <w:r w:rsidR="00646827" w:rsidRPr="00EC2015">
        <w:rPr>
          <w:szCs w:val="28"/>
        </w:rPr>
        <w:t>4</w:t>
      </w:r>
      <w:r w:rsidRPr="00EC2015">
        <w:rPr>
          <w:szCs w:val="28"/>
        </w:rPr>
        <w:t>. </w:t>
      </w:r>
      <w:r w:rsidR="00211E7B" w:rsidRPr="00EC2015">
        <w:rPr>
          <w:szCs w:val="28"/>
        </w:rPr>
        <w:t>Papildināt noteikumus ar 12.</w:t>
      </w:r>
      <w:r w:rsidR="00211E7B" w:rsidRPr="00EC2015">
        <w:rPr>
          <w:szCs w:val="28"/>
          <w:vertAlign w:val="superscript"/>
        </w:rPr>
        <w:t>6</w:t>
      </w:r>
      <w:r w:rsidR="00D13771" w:rsidRPr="00EC2015">
        <w:rPr>
          <w:szCs w:val="28"/>
        </w:rPr>
        <w:t> </w:t>
      </w:r>
      <w:r w:rsidR="00211E7B" w:rsidRPr="00EC2015">
        <w:rPr>
          <w:szCs w:val="28"/>
        </w:rPr>
        <w:t>punktu šādā redakcijā:</w:t>
      </w:r>
    </w:p>
    <w:p w14:paraId="254BD914" w14:textId="6155023D" w:rsidR="00211E7B" w:rsidRPr="00EC2015" w:rsidRDefault="00211E7B" w:rsidP="00E26C12">
      <w:pPr>
        <w:pStyle w:val="Title"/>
        <w:ind w:firstLine="709"/>
        <w:jc w:val="both"/>
        <w:outlineLvl w:val="0"/>
        <w:rPr>
          <w:szCs w:val="28"/>
        </w:rPr>
      </w:pPr>
    </w:p>
    <w:p w14:paraId="537B84E3" w14:textId="77777777" w:rsidR="00AB65AF" w:rsidRDefault="00211E7B" w:rsidP="00AB65AF">
      <w:pPr>
        <w:pStyle w:val="Title"/>
        <w:ind w:firstLine="709"/>
        <w:jc w:val="both"/>
        <w:outlineLvl w:val="0"/>
        <w:rPr>
          <w:szCs w:val="28"/>
        </w:rPr>
      </w:pPr>
      <w:r w:rsidRPr="00EC2015">
        <w:rPr>
          <w:szCs w:val="28"/>
        </w:rPr>
        <w:t>“</w:t>
      </w:r>
      <w:r w:rsidR="002030DA" w:rsidRPr="00EC2015">
        <w:rPr>
          <w:szCs w:val="28"/>
        </w:rPr>
        <w:t>12.</w:t>
      </w:r>
      <w:r w:rsidR="002030DA" w:rsidRPr="00EC2015">
        <w:rPr>
          <w:szCs w:val="28"/>
          <w:vertAlign w:val="superscript"/>
        </w:rPr>
        <w:t>6</w:t>
      </w:r>
      <w:r w:rsidR="00D13771" w:rsidRPr="00EC2015">
        <w:rPr>
          <w:szCs w:val="28"/>
        </w:rPr>
        <w:t> </w:t>
      </w:r>
      <w:r w:rsidR="002030DA" w:rsidRPr="00EC2015">
        <w:rPr>
          <w:szCs w:val="28"/>
        </w:rPr>
        <w:t>Zāļu vairumtirgotājs nodrošina, ka šo noteikumu 12.5.</w:t>
      </w:r>
      <w:r w:rsidR="00D13771" w:rsidRPr="00EC2015">
        <w:rPr>
          <w:szCs w:val="28"/>
        </w:rPr>
        <w:t> </w:t>
      </w:r>
      <w:r w:rsidR="002030DA" w:rsidRPr="00EC2015">
        <w:rPr>
          <w:szCs w:val="28"/>
        </w:rPr>
        <w:t>apakšpunktā minētie</w:t>
      </w:r>
      <w:r w:rsidR="002030DA" w:rsidRPr="00EC2015">
        <w:t xml:space="preserve"> dati, kuri tiek uzglabāti elektroniskajās sistēmās, ir saprotami, salasāmi un viegli pieejami, ir aizsargāti pret nelikumīgu piekļuvi, datu zudumu vai bojājumu, tos dublējot vai veidojot rezerves kopijas un pārnesot uz citu glabāšanas sistēmu, kā arī tiek saglabāti</w:t>
      </w:r>
      <w:r w:rsidR="00D749DB" w:rsidRPr="00EC2015">
        <w:t xml:space="preserve"> šo</w:t>
      </w:r>
      <w:r w:rsidR="002030DA" w:rsidRPr="00EC2015">
        <w:t xml:space="preserve"> elektronisko datu uzglabāšanas sistēmu auditācijas pieraksti</w:t>
      </w:r>
      <w:r w:rsidR="00D749DB" w:rsidRPr="00EC2015">
        <w:t>.</w:t>
      </w:r>
      <w:r w:rsidR="00A85F97" w:rsidRPr="00EC2015">
        <w:t xml:space="preserve"> Minētos datus</w:t>
      </w:r>
      <w:r w:rsidR="00C84F8E" w:rsidRPr="00EC2015">
        <w:t xml:space="preserve"> uzglabā piecus gadus, un</w:t>
      </w:r>
      <w:r w:rsidR="00A85F97" w:rsidRPr="00EC2015">
        <w:t xml:space="preserve"> pēc Veselības inspekcijas vai Zāļu valsts aģentūras pieprasījuma</w:t>
      </w:r>
      <w:r w:rsidR="00C84F8E" w:rsidRPr="00EC2015">
        <w:t xml:space="preserve"> tos</w:t>
      </w:r>
      <w:r w:rsidR="00A85F97" w:rsidRPr="00EC2015">
        <w:t xml:space="preserve"> ir iespējams eksportēt no elektroniskās sistēmas </w:t>
      </w:r>
      <w:proofErr w:type="spellStart"/>
      <w:r w:rsidR="00A85F97" w:rsidRPr="00EC2015">
        <w:rPr>
          <w:i/>
        </w:rPr>
        <w:t>xls</w:t>
      </w:r>
      <w:proofErr w:type="spellEnd"/>
      <w:r w:rsidR="009053B8" w:rsidRPr="00EC2015">
        <w:rPr>
          <w:i/>
        </w:rPr>
        <w:t xml:space="preserve"> vai</w:t>
      </w:r>
      <w:r w:rsidR="00A85F97" w:rsidRPr="00EC2015">
        <w:t xml:space="preserve"> </w:t>
      </w:r>
      <w:proofErr w:type="spellStart"/>
      <w:r w:rsidR="00A85F97" w:rsidRPr="00EC2015">
        <w:rPr>
          <w:i/>
        </w:rPr>
        <w:t>csv</w:t>
      </w:r>
      <w:proofErr w:type="spellEnd"/>
      <w:r w:rsidR="00BC1D3A" w:rsidRPr="00EC2015">
        <w:t xml:space="preserve"> </w:t>
      </w:r>
      <w:r w:rsidR="00A85F97" w:rsidRPr="00EC2015">
        <w:t>formātā.</w:t>
      </w:r>
      <w:r w:rsidRPr="00EC2015">
        <w:rPr>
          <w:szCs w:val="28"/>
        </w:rPr>
        <w:t>”</w:t>
      </w:r>
    </w:p>
    <w:p w14:paraId="2B506BAE" w14:textId="77777777" w:rsidR="00AB65AF" w:rsidRDefault="00AB65AF" w:rsidP="00AB65AF">
      <w:pPr>
        <w:pStyle w:val="Title"/>
        <w:ind w:firstLine="709"/>
        <w:jc w:val="both"/>
        <w:outlineLvl w:val="0"/>
      </w:pPr>
    </w:p>
    <w:p w14:paraId="1E1E6410" w14:textId="77777777" w:rsidR="00AB65AF" w:rsidRDefault="00AB65AF" w:rsidP="00AB65AF">
      <w:pPr>
        <w:pStyle w:val="Title"/>
        <w:ind w:firstLine="709"/>
        <w:jc w:val="both"/>
        <w:outlineLvl w:val="0"/>
        <w:rPr>
          <w:szCs w:val="28"/>
        </w:rPr>
      </w:pPr>
      <w:r>
        <w:t>15. </w:t>
      </w:r>
      <w:r w:rsidR="009C6A58" w:rsidRPr="00EC2015">
        <w:t>Svītrot 19. un 19.</w:t>
      </w:r>
      <w:r w:rsidR="009C6A58" w:rsidRPr="00EC2015">
        <w:rPr>
          <w:vertAlign w:val="superscript"/>
        </w:rPr>
        <w:t>1</w:t>
      </w:r>
      <w:r w:rsidR="00D13771" w:rsidRPr="00EC2015">
        <w:t> </w:t>
      </w:r>
      <w:r w:rsidR="009C6A58" w:rsidRPr="00EC2015">
        <w:t>punktus</w:t>
      </w:r>
      <w:r w:rsidR="00614044" w:rsidRPr="00EC2015">
        <w:t>.</w:t>
      </w:r>
    </w:p>
    <w:p w14:paraId="63B78AFA" w14:textId="77777777" w:rsidR="00AB65AF" w:rsidRDefault="00AB65AF" w:rsidP="00AB65AF">
      <w:pPr>
        <w:pStyle w:val="Title"/>
        <w:ind w:firstLine="709"/>
        <w:jc w:val="both"/>
        <w:outlineLvl w:val="0"/>
      </w:pPr>
    </w:p>
    <w:p w14:paraId="0286E9A0" w14:textId="69FEC507" w:rsidR="00441B7E" w:rsidRPr="00AB65AF" w:rsidRDefault="00AB65AF" w:rsidP="00AB65AF">
      <w:pPr>
        <w:pStyle w:val="Title"/>
        <w:ind w:firstLine="709"/>
        <w:jc w:val="both"/>
        <w:outlineLvl w:val="0"/>
        <w:rPr>
          <w:szCs w:val="28"/>
        </w:rPr>
      </w:pPr>
      <w:r>
        <w:t>16. </w:t>
      </w:r>
      <w:r w:rsidR="00441B7E" w:rsidRPr="00EC2015">
        <w:t>Papildināt noteikumus ar 20.</w:t>
      </w:r>
      <w:r w:rsidR="00441B7E" w:rsidRPr="00EC2015">
        <w:rPr>
          <w:vertAlign w:val="superscript"/>
        </w:rPr>
        <w:t>1</w:t>
      </w:r>
      <w:r w:rsidR="00D13771" w:rsidRPr="00EC2015">
        <w:t> </w:t>
      </w:r>
      <w:r w:rsidR="00441B7E" w:rsidRPr="00EC2015">
        <w:t>punktu šādā redakcijā:</w:t>
      </w:r>
    </w:p>
    <w:p w14:paraId="0CBD5F44" w14:textId="77777777" w:rsidR="00441B7E" w:rsidRPr="00EC2015" w:rsidRDefault="00441B7E" w:rsidP="00441B7E">
      <w:pPr>
        <w:pStyle w:val="Title"/>
        <w:jc w:val="both"/>
        <w:outlineLvl w:val="0"/>
      </w:pPr>
    </w:p>
    <w:p w14:paraId="57FC79C3" w14:textId="55036B0B" w:rsidR="00441B7E" w:rsidRPr="00EC2015" w:rsidRDefault="00441B7E" w:rsidP="00441B7E">
      <w:pPr>
        <w:pStyle w:val="Title"/>
        <w:jc w:val="both"/>
        <w:outlineLvl w:val="0"/>
      </w:pPr>
      <w:r w:rsidRPr="00EC2015">
        <w:tab/>
      </w:r>
      <w:r w:rsidRPr="00F3455A">
        <w:t>“20.</w:t>
      </w:r>
      <w:r w:rsidRPr="00F3455A">
        <w:rPr>
          <w:vertAlign w:val="superscript"/>
        </w:rPr>
        <w:t>1</w:t>
      </w:r>
      <w:r w:rsidR="00D13771" w:rsidRPr="00F3455A">
        <w:t> </w:t>
      </w:r>
      <w:r w:rsidR="00F80EFE">
        <w:t>Kompensējamo zāļu sarakstā iekļautās zāles,</w:t>
      </w:r>
      <w:r w:rsidR="00F80EFE">
        <w:t xml:space="preserve"> </w:t>
      </w:r>
      <w:r w:rsidRPr="00F80EFE">
        <w:t xml:space="preserve"> kuru kopējais atlikums Latvijā septiņas dienas pēc kārtas ir mazāks par 10</w:t>
      </w:r>
      <w:r w:rsidR="00D13771" w:rsidRPr="00F80EFE">
        <w:t> </w:t>
      </w:r>
      <w:r w:rsidRPr="00F80EFE">
        <w:t xml:space="preserve">% no šo zāļu kopējā mēneša patēriņa iepriekšējā </w:t>
      </w:r>
      <w:r w:rsidR="00F80EFE">
        <w:t xml:space="preserve">kalendāra </w:t>
      </w:r>
      <w:r w:rsidRPr="00F80EFE">
        <w:t>gada tajā pašā mēnesī vai kurām ir konstatēta</w:t>
      </w:r>
      <w:r w:rsidR="00F80EFE">
        <w:t xml:space="preserve"> zāļu</w:t>
      </w:r>
      <w:r w:rsidRPr="00F80EFE">
        <w:t xml:space="preserve"> faktiskā vai mākslīgā nepieejamība, ir aizliegts eksportēt un izvest uz citām Eiropas Savienības </w:t>
      </w:r>
      <w:r w:rsidR="00F80EFE">
        <w:t xml:space="preserve">dalībvalstīm </w:t>
      </w:r>
      <w:r w:rsidRPr="00F80EFE">
        <w:t xml:space="preserve">un Eiropas Ekonomiskās zonas valstīm. Minētais aizliegums ir spēkā līdz dienai, kad kopējais </w:t>
      </w:r>
      <w:r w:rsidR="004C219D" w:rsidRPr="00F80EFE">
        <w:t>konkrēto kompensējamo</w:t>
      </w:r>
      <w:r w:rsidRPr="00F80EFE">
        <w:t xml:space="preserve"> zāļu </w:t>
      </w:r>
      <w:r w:rsidR="00F80EFE">
        <w:t xml:space="preserve">sarakstā iekļauto zāļu </w:t>
      </w:r>
      <w:r w:rsidRPr="00F80EFE">
        <w:t>atlikums Latvijā ir vismaz 10</w:t>
      </w:r>
      <w:r w:rsidR="00D13771" w:rsidRPr="00F80EFE">
        <w:t> </w:t>
      </w:r>
      <w:r w:rsidRPr="00F80EFE">
        <w:t xml:space="preserve">% no šo zāļu kopējā mēneša patēriņa iepriekšējā </w:t>
      </w:r>
      <w:r w:rsidR="00F80EFE">
        <w:t xml:space="preserve">kalendāra </w:t>
      </w:r>
      <w:r w:rsidRPr="00F80EFE">
        <w:t>gada tajā pašā mēnesī</w:t>
      </w:r>
      <w:r w:rsidR="00F80EFE">
        <w:t xml:space="preserve"> vai</w:t>
      </w:r>
      <w:r w:rsidR="00F80EFE">
        <w:t xml:space="preserve"> kad</w:t>
      </w:r>
      <w:r w:rsidR="00F80EFE">
        <w:t xml:space="preserve"> nav vairs konstatējama zāļu </w:t>
      </w:r>
      <w:r w:rsidR="00F80EFE">
        <w:t>faktiskā vai mākslīgā nepieejamība</w:t>
      </w:r>
      <w:r w:rsidR="000618BA" w:rsidRPr="00F80EFE">
        <w:t>.</w:t>
      </w:r>
      <w:r w:rsidRPr="00F80EFE">
        <w:t xml:space="preserve"> Persona pirms</w:t>
      </w:r>
      <w:r w:rsidR="004C219D" w:rsidRPr="00F80EFE">
        <w:t xml:space="preserve"> kompensējamo</w:t>
      </w:r>
      <w:r w:rsidRPr="00F80EFE">
        <w:t xml:space="preserve"> zāļu </w:t>
      </w:r>
      <w:r w:rsidR="00F80EFE">
        <w:t xml:space="preserve">sarakstā iekļauto zāļu </w:t>
      </w:r>
      <w:r w:rsidRPr="00F80EFE">
        <w:t xml:space="preserve">izvešanas vai eksporta </w:t>
      </w:r>
      <w:r w:rsidR="005D4161" w:rsidRPr="00F80EFE">
        <w:t>Zāļu valsts aģentūra</w:t>
      </w:r>
      <w:r w:rsidR="005D4161">
        <w:t>s</w:t>
      </w:r>
      <w:r w:rsidR="005D4161" w:rsidRPr="00F80EFE">
        <w:t xml:space="preserve"> tīmekļa vietnē </w:t>
      </w:r>
      <w:r w:rsidR="005D4161">
        <w:t xml:space="preserve">pārliecinās par izvešanas vai eksporta iespējamību. </w:t>
      </w:r>
    </w:p>
    <w:p w14:paraId="418C4C51" w14:textId="4DC465EC" w:rsidR="00441B7E" w:rsidRPr="00EC2015" w:rsidRDefault="00441B7E" w:rsidP="00E26C12">
      <w:pPr>
        <w:pStyle w:val="Title"/>
        <w:ind w:firstLine="709"/>
        <w:jc w:val="both"/>
        <w:outlineLvl w:val="0"/>
      </w:pPr>
    </w:p>
    <w:p w14:paraId="6B75B1AC" w14:textId="7D345D2E" w:rsidR="00A032B0" w:rsidRPr="00EC2015" w:rsidRDefault="00930FBA" w:rsidP="00E26C12">
      <w:pPr>
        <w:pStyle w:val="Title"/>
        <w:ind w:firstLine="709"/>
        <w:jc w:val="both"/>
        <w:outlineLvl w:val="0"/>
      </w:pPr>
      <w:r w:rsidRPr="00EC2015">
        <w:t>1</w:t>
      </w:r>
      <w:r w:rsidR="00646827" w:rsidRPr="00EC2015">
        <w:t>7</w:t>
      </w:r>
      <w:r w:rsidR="00A032B0" w:rsidRPr="00EC2015">
        <w:t>.</w:t>
      </w:r>
      <w:r w:rsidR="00D13771" w:rsidRPr="00EC2015">
        <w:t> </w:t>
      </w:r>
      <w:r w:rsidR="00FA2A81" w:rsidRPr="00EC2015">
        <w:t xml:space="preserve">Izteikt </w:t>
      </w:r>
      <w:r w:rsidR="00A032B0" w:rsidRPr="00EC2015">
        <w:t>III</w:t>
      </w:r>
      <w:r w:rsidR="00FA2A81" w:rsidRPr="00EC2015">
        <w:t>.</w:t>
      </w:r>
      <w:r w:rsidR="00BE6287" w:rsidRPr="00EC2015">
        <w:t> </w:t>
      </w:r>
      <w:r w:rsidR="00A032B0" w:rsidRPr="00EC2015">
        <w:t>nodaļas nosaukum</w:t>
      </w:r>
      <w:r w:rsidR="00FA2A81" w:rsidRPr="00EC2015">
        <w:t>u šādā redakcijā</w:t>
      </w:r>
      <w:r w:rsidR="00FA2A81" w:rsidRPr="00EC2015">
        <w:t>:</w:t>
      </w:r>
    </w:p>
    <w:p w14:paraId="751CA01E" w14:textId="041E856F" w:rsidR="00FA2A81" w:rsidRPr="00EC2015" w:rsidRDefault="00FA2A81" w:rsidP="00E26C12">
      <w:pPr>
        <w:pStyle w:val="Title"/>
        <w:ind w:firstLine="709"/>
        <w:jc w:val="both"/>
        <w:outlineLvl w:val="0"/>
      </w:pPr>
    </w:p>
    <w:p w14:paraId="39BC18D7" w14:textId="77777777" w:rsidR="00AB65AF" w:rsidRDefault="00FA2A81" w:rsidP="00AB65AF">
      <w:pPr>
        <w:pStyle w:val="Title"/>
        <w:ind w:firstLine="709"/>
        <w:outlineLvl w:val="0"/>
        <w:rPr>
          <w:szCs w:val="28"/>
        </w:rPr>
      </w:pPr>
      <w:r w:rsidRPr="00EC2015">
        <w:rPr>
          <w:szCs w:val="28"/>
        </w:rPr>
        <w:t>“</w:t>
      </w:r>
      <w:r w:rsidRPr="00EC2015">
        <w:rPr>
          <w:b/>
          <w:szCs w:val="28"/>
        </w:rPr>
        <w:t>III.</w:t>
      </w:r>
      <w:r w:rsidRPr="00EC2015">
        <w:rPr>
          <w:szCs w:val="28"/>
        </w:rPr>
        <w:t> </w:t>
      </w:r>
      <w:r w:rsidRPr="00EC2015">
        <w:rPr>
          <w:b/>
          <w:bCs/>
          <w:szCs w:val="28"/>
          <w:shd w:val="clear" w:color="auto" w:fill="FFFFFF"/>
        </w:rPr>
        <w:t>Zāļu labas izplatīšanas prakses prasības vispārēja jeb atvērta tipa aptiekai</w:t>
      </w:r>
      <w:r w:rsidRPr="00EC2015">
        <w:rPr>
          <w:szCs w:val="28"/>
        </w:rPr>
        <w:t>”</w:t>
      </w:r>
    </w:p>
    <w:p w14:paraId="452F7E14" w14:textId="77777777" w:rsidR="00AB65AF" w:rsidRDefault="00AB65AF" w:rsidP="00AB65AF">
      <w:pPr>
        <w:pStyle w:val="Title"/>
        <w:ind w:firstLine="709"/>
        <w:jc w:val="left"/>
        <w:outlineLvl w:val="0"/>
      </w:pPr>
    </w:p>
    <w:p w14:paraId="246BBB16" w14:textId="77777777" w:rsidR="00AB65AF" w:rsidRDefault="00AB65AF" w:rsidP="00AB65AF">
      <w:pPr>
        <w:pStyle w:val="Title"/>
        <w:ind w:firstLine="709"/>
        <w:jc w:val="left"/>
        <w:outlineLvl w:val="0"/>
        <w:rPr>
          <w:szCs w:val="28"/>
        </w:rPr>
      </w:pPr>
      <w:r>
        <w:t>18. </w:t>
      </w:r>
      <w:r w:rsidR="00325C59" w:rsidRPr="00EC2015">
        <w:t>Svītrot 42.</w:t>
      </w:r>
      <w:r w:rsidR="00D13771" w:rsidRPr="00EC2015">
        <w:t> </w:t>
      </w:r>
      <w:r w:rsidR="00325C59" w:rsidRPr="00EC2015">
        <w:t>punktā vārdus “Administratīvā procesa likumā noteiktajā kārtībā”.</w:t>
      </w:r>
    </w:p>
    <w:p w14:paraId="7B584A9E" w14:textId="77777777" w:rsidR="00AB65AF" w:rsidRDefault="00AB65AF" w:rsidP="00AB65AF">
      <w:pPr>
        <w:pStyle w:val="Title"/>
        <w:ind w:firstLine="709"/>
        <w:jc w:val="left"/>
        <w:outlineLvl w:val="0"/>
      </w:pPr>
    </w:p>
    <w:p w14:paraId="0D99E2A7" w14:textId="77777777" w:rsidR="00AB65AF" w:rsidRDefault="00AB65AF" w:rsidP="00AB65AF">
      <w:pPr>
        <w:pStyle w:val="Title"/>
        <w:ind w:firstLine="709"/>
        <w:jc w:val="left"/>
        <w:outlineLvl w:val="0"/>
        <w:rPr>
          <w:szCs w:val="28"/>
        </w:rPr>
      </w:pPr>
      <w:r>
        <w:t>19. </w:t>
      </w:r>
      <w:r w:rsidR="00D7031F" w:rsidRPr="00EC2015">
        <w:t>Svītrot 44.</w:t>
      </w:r>
      <w:r w:rsidR="00D13771" w:rsidRPr="00EC2015">
        <w:t> </w:t>
      </w:r>
      <w:r w:rsidR="00D7031F" w:rsidRPr="00EC2015">
        <w:t>punktu.</w:t>
      </w:r>
    </w:p>
    <w:p w14:paraId="791800B9" w14:textId="77777777" w:rsidR="00AB65AF" w:rsidRDefault="00AB65AF" w:rsidP="00AB65AF">
      <w:pPr>
        <w:pStyle w:val="Title"/>
        <w:ind w:firstLine="709"/>
        <w:jc w:val="left"/>
        <w:outlineLvl w:val="0"/>
      </w:pPr>
    </w:p>
    <w:p w14:paraId="6D86E6ED" w14:textId="3CFC4FFA" w:rsidR="00B34D2D" w:rsidRPr="00AB65AF" w:rsidRDefault="00AB65AF" w:rsidP="00AB65AF">
      <w:pPr>
        <w:pStyle w:val="Title"/>
        <w:ind w:firstLine="709"/>
        <w:jc w:val="left"/>
        <w:outlineLvl w:val="0"/>
        <w:rPr>
          <w:szCs w:val="28"/>
        </w:rPr>
      </w:pPr>
      <w:r>
        <w:lastRenderedPageBreak/>
        <w:t>20. </w:t>
      </w:r>
      <w:r w:rsidR="00B34D2D" w:rsidRPr="00EC2015">
        <w:t>Papildināt 48.5.</w:t>
      </w:r>
      <w:r w:rsidR="00D13771" w:rsidRPr="00EC2015">
        <w:t> </w:t>
      </w:r>
      <w:r w:rsidR="00B34D2D" w:rsidRPr="00EC2015">
        <w:t xml:space="preserve">apakšpunktu ar </w:t>
      </w:r>
      <w:r w:rsidR="00ED6BFB" w:rsidRPr="00EC2015">
        <w:t xml:space="preserve">otro </w:t>
      </w:r>
      <w:r w:rsidR="00B34D2D" w:rsidRPr="00EC2015">
        <w:t>teikumu šādā redakcijā:</w:t>
      </w:r>
    </w:p>
    <w:p w14:paraId="6B55F9A5" w14:textId="77777777" w:rsidR="00B34D2D" w:rsidRPr="00EC2015" w:rsidRDefault="00B34D2D" w:rsidP="00E26C12">
      <w:pPr>
        <w:pStyle w:val="Title"/>
        <w:ind w:firstLine="709"/>
        <w:jc w:val="both"/>
        <w:outlineLvl w:val="0"/>
      </w:pPr>
    </w:p>
    <w:p w14:paraId="5C573057" w14:textId="2564DB24" w:rsidR="00B34D2D" w:rsidRPr="00EC2015" w:rsidRDefault="00B34D2D" w:rsidP="00E26C12">
      <w:pPr>
        <w:pStyle w:val="Title"/>
        <w:ind w:firstLine="709"/>
        <w:jc w:val="both"/>
        <w:outlineLvl w:val="0"/>
      </w:pPr>
      <w:r w:rsidRPr="00EC2015">
        <w:t>“Ja izmaiņas attiecas uz iesnieguma (1.pielikums) II, II A vai III</w:t>
      </w:r>
      <w:r w:rsidR="00D13771" w:rsidRPr="00EC2015">
        <w:t> </w:t>
      </w:r>
      <w:r w:rsidRPr="00EC2015">
        <w:t>daļā minēto informāciju, iesniedz Zāļu valsts aģentūrā</w:t>
      </w:r>
      <w:r w:rsidR="00284F75" w:rsidRPr="00EC2015">
        <w:t xml:space="preserve"> rakstveida</w:t>
      </w:r>
      <w:r w:rsidRPr="00EC2015">
        <w:t xml:space="preserve"> iesniegumu</w:t>
      </w:r>
      <w:r w:rsidR="008414D6" w:rsidRPr="00EC2015">
        <w:t xml:space="preserve"> </w:t>
      </w:r>
      <w:r w:rsidRPr="00EC2015">
        <w:t>par izmaiņām dokumentācijā.”</w:t>
      </w:r>
    </w:p>
    <w:p w14:paraId="17E66E1F" w14:textId="77777777" w:rsidR="00B34D2D" w:rsidRPr="00EC2015" w:rsidRDefault="00B34D2D" w:rsidP="00E26C12">
      <w:pPr>
        <w:pStyle w:val="Title"/>
        <w:ind w:firstLine="709"/>
        <w:jc w:val="both"/>
        <w:outlineLvl w:val="0"/>
      </w:pPr>
    </w:p>
    <w:p w14:paraId="7E1B600B" w14:textId="29905DFF" w:rsidR="005B465C" w:rsidRPr="00EC2015" w:rsidRDefault="00D91F96" w:rsidP="00E26C12">
      <w:pPr>
        <w:pStyle w:val="Title"/>
        <w:ind w:firstLine="709"/>
        <w:jc w:val="both"/>
        <w:outlineLvl w:val="0"/>
      </w:pPr>
      <w:r w:rsidRPr="00EC2015">
        <w:t>2</w:t>
      </w:r>
      <w:r w:rsidR="00582106" w:rsidRPr="00EC2015">
        <w:t>1</w:t>
      </w:r>
      <w:r w:rsidR="005B465C" w:rsidRPr="00EC2015">
        <w:t>. </w:t>
      </w:r>
      <w:r w:rsidR="00E814EC" w:rsidRPr="00EC2015">
        <w:t xml:space="preserve">Papildināt </w:t>
      </w:r>
      <w:r w:rsidR="005B465C" w:rsidRPr="00EC2015">
        <w:t xml:space="preserve">noteikumus ar </w:t>
      </w:r>
      <w:r w:rsidR="005918B6" w:rsidRPr="00EC2015">
        <w:t>52.</w:t>
      </w:r>
      <w:r w:rsidR="00BC2A3B" w:rsidRPr="00EC2015">
        <w:t>6</w:t>
      </w:r>
      <w:r w:rsidR="005918B6" w:rsidRPr="00EC2015">
        <w:t>.</w:t>
      </w:r>
      <w:r w:rsidR="00D13771" w:rsidRPr="00EC2015">
        <w:t> </w:t>
      </w:r>
      <w:r w:rsidR="005918B6" w:rsidRPr="00EC2015">
        <w:t>apakšpunktu</w:t>
      </w:r>
      <w:r w:rsidR="005B465C" w:rsidRPr="00EC2015">
        <w:t xml:space="preserve"> šādā redakcijā:</w:t>
      </w:r>
    </w:p>
    <w:p w14:paraId="7B407C74" w14:textId="77777777" w:rsidR="005B465C" w:rsidRPr="00EC2015" w:rsidRDefault="005B465C" w:rsidP="00E26C12">
      <w:pPr>
        <w:pStyle w:val="Title"/>
        <w:ind w:firstLine="709"/>
        <w:jc w:val="both"/>
        <w:outlineLvl w:val="0"/>
      </w:pPr>
    </w:p>
    <w:p w14:paraId="73F37515" w14:textId="54A9F024" w:rsidR="00791AC7" w:rsidRPr="00EC2015" w:rsidRDefault="005B465C" w:rsidP="007F6BA4">
      <w:pPr>
        <w:pStyle w:val="Title"/>
        <w:ind w:firstLine="709"/>
        <w:jc w:val="both"/>
        <w:outlineLvl w:val="0"/>
      </w:pPr>
      <w:r w:rsidRPr="00EC2015">
        <w:t>“52.</w:t>
      </w:r>
      <w:r w:rsidR="00BC2A3B" w:rsidRPr="00EC2015">
        <w:t>6</w:t>
      </w:r>
      <w:r w:rsidRPr="00EC2015">
        <w:t>. </w:t>
      </w:r>
      <w:r w:rsidR="00BC2A3B" w:rsidRPr="00EC2015">
        <w:t>s</w:t>
      </w:r>
      <w:r w:rsidR="005918B6" w:rsidRPr="00EC2015">
        <w:t>niedz Zāļu valsts aģentūrā paziņojumu par zāļu faktisko izplatīšanas (tirdzniecības) uzsākšanas datumu Latvijā, norādot šo noteikumu 18.2.</w:t>
      </w:r>
      <w:r w:rsidR="00D13771" w:rsidRPr="00EC2015">
        <w:t> </w:t>
      </w:r>
      <w:r w:rsidR="005918B6" w:rsidRPr="00EC2015">
        <w:t>apakšpunktā minēto produkta identifikācijas numuru katram reģistrēto zāļu formas iepakojuma lielumam, un nekavējoties informē par zālēm, kuras pastāvīgi vai uz laiku netiek laistas Latvijas tirgū.</w:t>
      </w:r>
      <w:r w:rsidR="007D1DB5" w:rsidRPr="00EC2015">
        <w:t>”</w:t>
      </w:r>
    </w:p>
    <w:p w14:paraId="5DDFAC13" w14:textId="77777777" w:rsidR="004E52A5" w:rsidRPr="00EC2015" w:rsidRDefault="004E52A5" w:rsidP="00E26C12">
      <w:pPr>
        <w:pStyle w:val="Title"/>
        <w:ind w:firstLine="709"/>
        <w:jc w:val="both"/>
        <w:outlineLvl w:val="0"/>
      </w:pPr>
    </w:p>
    <w:p w14:paraId="6563EF03" w14:textId="291CA55E" w:rsidR="00BD5666" w:rsidRPr="00EC2015" w:rsidRDefault="008F7FA4" w:rsidP="00E26C12">
      <w:pPr>
        <w:pStyle w:val="Title"/>
        <w:ind w:firstLine="709"/>
        <w:jc w:val="both"/>
        <w:outlineLvl w:val="0"/>
      </w:pPr>
      <w:r w:rsidRPr="00EC2015">
        <w:t>2</w:t>
      </w:r>
      <w:r w:rsidR="00582106" w:rsidRPr="00EC2015">
        <w:t>2</w:t>
      </w:r>
      <w:r w:rsidR="00C51A47" w:rsidRPr="00EC2015">
        <w:t>. </w:t>
      </w:r>
      <w:r w:rsidR="00497C0C" w:rsidRPr="00EC2015">
        <w:t xml:space="preserve">Papildināt noteikumus ar </w:t>
      </w:r>
      <w:r w:rsidR="00523EF4" w:rsidRPr="00EC2015">
        <w:t>55.</w:t>
      </w:r>
      <w:r w:rsidR="00497C0C" w:rsidRPr="00EC2015">
        <w:rPr>
          <w:vertAlign w:val="superscript"/>
        </w:rPr>
        <w:t>1</w:t>
      </w:r>
      <w:r w:rsidR="00D13771" w:rsidRPr="00EC2015">
        <w:t> </w:t>
      </w:r>
      <w:r w:rsidR="00523EF4" w:rsidRPr="00EC2015">
        <w:t>punktu šādā redakcijā:</w:t>
      </w:r>
    </w:p>
    <w:p w14:paraId="0F3D042D" w14:textId="77777777" w:rsidR="00BD5666" w:rsidRPr="00EC2015" w:rsidRDefault="00BD5666" w:rsidP="00C51A47">
      <w:pPr>
        <w:pStyle w:val="Title"/>
        <w:ind w:firstLine="709"/>
        <w:jc w:val="both"/>
        <w:outlineLvl w:val="0"/>
      </w:pPr>
    </w:p>
    <w:p w14:paraId="60E5E0D8" w14:textId="565AAB92" w:rsidR="00BD5666" w:rsidRPr="00EC2015" w:rsidRDefault="00C51A47" w:rsidP="007F6BA4">
      <w:pPr>
        <w:pStyle w:val="Title"/>
        <w:ind w:firstLine="709"/>
        <w:jc w:val="both"/>
        <w:outlineLvl w:val="0"/>
      </w:pPr>
      <w:r w:rsidRPr="00EC2015">
        <w:t>“</w:t>
      </w:r>
      <w:r w:rsidR="00BD5666" w:rsidRPr="00EC2015">
        <w:t>55.</w:t>
      </w:r>
      <w:r w:rsidR="00497C0C" w:rsidRPr="00EC2015">
        <w:rPr>
          <w:vertAlign w:val="superscript"/>
        </w:rPr>
        <w:t>1</w:t>
      </w:r>
      <w:r w:rsidR="00D13771" w:rsidRPr="00EC2015">
        <w:t> </w:t>
      </w:r>
      <w:r w:rsidR="00BD5666" w:rsidRPr="00EC2015">
        <w:t>Zāļu valsts aģentūras lēmums par paralēli importēto zāļu izplatīšanas atļaujas izsniegšanu zaudē spēku, ja</w:t>
      </w:r>
      <w:r w:rsidR="00BD2252" w:rsidRPr="00EC2015">
        <w:t xml:space="preserve"> izpildās kāds no šādiem apstākļiem</w:t>
      </w:r>
      <w:r w:rsidR="00BD5666" w:rsidRPr="00EC2015">
        <w:t>:</w:t>
      </w:r>
    </w:p>
    <w:p w14:paraId="38953DD8" w14:textId="6F74EFE8" w:rsidR="00C51A47" w:rsidRPr="00EC2015" w:rsidRDefault="00C51A47" w:rsidP="007F6BA4">
      <w:pPr>
        <w:pStyle w:val="Title"/>
        <w:ind w:firstLine="709"/>
        <w:jc w:val="both"/>
        <w:outlineLvl w:val="0"/>
      </w:pPr>
      <w:r w:rsidRPr="00EC2015">
        <w:t>55.</w:t>
      </w:r>
      <w:r w:rsidR="00497C0C" w:rsidRPr="00EC2015">
        <w:rPr>
          <w:vertAlign w:val="superscript"/>
        </w:rPr>
        <w:t>1</w:t>
      </w:r>
      <w:r w:rsidR="00497C0C" w:rsidRPr="00EC2015">
        <w:t>1</w:t>
      </w:r>
      <w:r w:rsidRPr="00EC2015">
        <w:t>. paralēli importētās zāles trīs gadu laikā pēc lēmuma pieņemšanas par atļauju</w:t>
      </w:r>
      <w:r w:rsidR="008F7FA4" w:rsidRPr="00EC2015">
        <w:t xml:space="preserve"> tās</w:t>
      </w:r>
      <w:r w:rsidRPr="00EC2015">
        <w:t xml:space="preserve"> izplatīt nav laistas tirgū Latvijas Republikā;</w:t>
      </w:r>
    </w:p>
    <w:p w14:paraId="507269B3" w14:textId="362B5764" w:rsidR="00C51A47" w:rsidRPr="00EC2015" w:rsidRDefault="00C51A47" w:rsidP="007F6BA4">
      <w:pPr>
        <w:pStyle w:val="Title"/>
        <w:ind w:firstLine="709"/>
        <w:jc w:val="both"/>
        <w:outlineLvl w:val="0"/>
      </w:pPr>
      <w:r w:rsidRPr="00EC2015">
        <w:t>55.</w:t>
      </w:r>
      <w:r w:rsidR="00497C0C" w:rsidRPr="00EC2015">
        <w:rPr>
          <w:vertAlign w:val="superscript"/>
        </w:rPr>
        <w:t>1</w:t>
      </w:r>
      <w:r w:rsidR="00497C0C" w:rsidRPr="00EC2015">
        <w:t>2</w:t>
      </w:r>
      <w:r w:rsidRPr="00EC2015">
        <w:t>. paralēli importētās zāles, kuras pirms tam ir laistas tirgū Latvijas Republikā, faktiski netiek izplatītas trīs gadus pēc kārtas;</w:t>
      </w:r>
    </w:p>
    <w:p w14:paraId="504DD6E3" w14:textId="74247863" w:rsidR="00C51A47" w:rsidRPr="00EC2015" w:rsidRDefault="00764C71" w:rsidP="007F6BA4">
      <w:pPr>
        <w:pStyle w:val="Title"/>
        <w:ind w:firstLine="709"/>
        <w:jc w:val="both"/>
        <w:outlineLvl w:val="0"/>
      </w:pPr>
      <w:r w:rsidRPr="00EC2015">
        <w:t>55.</w:t>
      </w:r>
      <w:r w:rsidR="00497C0C" w:rsidRPr="00EC2015">
        <w:rPr>
          <w:vertAlign w:val="superscript"/>
        </w:rPr>
        <w:t>1</w:t>
      </w:r>
      <w:r w:rsidR="00497C0C" w:rsidRPr="00EC2015">
        <w:t>3</w:t>
      </w:r>
      <w:r w:rsidRPr="00EC2015">
        <w:t>. </w:t>
      </w:r>
      <w:r w:rsidR="00C51A47" w:rsidRPr="00EC2015">
        <w:t>paralēlais importētājs ir paziņojis Zāļu valsts aģentūrai par zāļu izplatīšanas pastāvīgu pārtraukšanu Latvijas Republikā.”</w:t>
      </w:r>
    </w:p>
    <w:p w14:paraId="55399AA8" w14:textId="77777777" w:rsidR="00C51A47" w:rsidRPr="00EC2015" w:rsidRDefault="00C51A47" w:rsidP="00E26C12">
      <w:pPr>
        <w:pStyle w:val="Title"/>
        <w:ind w:firstLine="709"/>
        <w:jc w:val="both"/>
        <w:outlineLvl w:val="0"/>
      </w:pPr>
    </w:p>
    <w:p w14:paraId="362554AA" w14:textId="794E97E7" w:rsidR="00E015B9" w:rsidRPr="00EC2015" w:rsidRDefault="008F7FA4" w:rsidP="008F7FA4">
      <w:pPr>
        <w:pStyle w:val="Title"/>
        <w:ind w:firstLine="709"/>
        <w:jc w:val="both"/>
        <w:outlineLvl w:val="0"/>
      </w:pPr>
      <w:r w:rsidRPr="00EC2015">
        <w:t>2</w:t>
      </w:r>
      <w:r w:rsidR="00582106" w:rsidRPr="00EC2015">
        <w:t>3</w:t>
      </w:r>
      <w:r w:rsidR="001E6ABE" w:rsidRPr="00EC2015">
        <w:t>. </w:t>
      </w:r>
      <w:r w:rsidR="00E015B9" w:rsidRPr="00EC2015">
        <w:t>Izteikt 67.</w:t>
      </w:r>
      <w:r w:rsidR="00E015B9" w:rsidRPr="00EC2015">
        <w:rPr>
          <w:vertAlign w:val="superscript"/>
        </w:rPr>
        <w:t>2</w:t>
      </w:r>
      <w:r w:rsidR="00D13771" w:rsidRPr="00EC2015">
        <w:t> </w:t>
      </w:r>
      <w:r w:rsidR="00E015B9" w:rsidRPr="00EC2015">
        <w:t>punkta otro teikumu šādā redakcijā:</w:t>
      </w:r>
    </w:p>
    <w:p w14:paraId="512DCA69" w14:textId="77777777" w:rsidR="00E015B9" w:rsidRPr="00EC2015" w:rsidRDefault="00E015B9" w:rsidP="00E015B9">
      <w:pPr>
        <w:pStyle w:val="Title"/>
        <w:ind w:firstLine="709"/>
        <w:jc w:val="both"/>
        <w:outlineLvl w:val="0"/>
      </w:pPr>
    </w:p>
    <w:p w14:paraId="66D98DDA" w14:textId="77777777" w:rsidR="00AB65AF" w:rsidRDefault="00E015B9" w:rsidP="00AB65AF">
      <w:pPr>
        <w:pStyle w:val="Title"/>
        <w:ind w:firstLine="709"/>
        <w:jc w:val="both"/>
        <w:outlineLvl w:val="0"/>
      </w:pPr>
      <w:r w:rsidRPr="00EC2015">
        <w:t>“Vispārējā tipa aptieka var verificēt un dzēst uz zāļu iepakojuma esošo unikālo identifikatoru Latvijas Zāļu repozitoriju sistēmā, piegādājot ar drošuma pazīmēm aprīkotās zāles savai aptiekas filiālei.”</w:t>
      </w:r>
    </w:p>
    <w:p w14:paraId="4EED5D8B" w14:textId="77777777" w:rsidR="00AB65AF" w:rsidRDefault="00AB65AF" w:rsidP="00AB65AF">
      <w:pPr>
        <w:pStyle w:val="Title"/>
        <w:ind w:firstLine="709"/>
        <w:jc w:val="both"/>
        <w:outlineLvl w:val="0"/>
      </w:pPr>
    </w:p>
    <w:p w14:paraId="5725D5E7" w14:textId="12A3DA0C" w:rsidR="00520877" w:rsidRPr="00EC2015" w:rsidRDefault="00AB65AF" w:rsidP="00AB65AF">
      <w:pPr>
        <w:pStyle w:val="Title"/>
        <w:ind w:firstLine="709"/>
        <w:jc w:val="both"/>
        <w:outlineLvl w:val="0"/>
      </w:pPr>
      <w:r>
        <w:t>24. </w:t>
      </w:r>
      <w:r w:rsidR="00520877" w:rsidRPr="00EC2015">
        <w:t>Izteikt 71.</w:t>
      </w:r>
      <w:r w:rsidR="00D13771" w:rsidRPr="00EC2015">
        <w:t> </w:t>
      </w:r>
      <w:r w:rsidR="00520877" w:rsidRPr="00EC2015">
        <w:t xml:space="preserve">punkta </w:t>
      </w:r>
      <w:r w:rsidR="00852333" w:rsidRPr="00EC2015">
        <w:t xml:space="preserve">ievaddaļu </w:t>
      </w:r>
      <w:r w:rsidR="00520877" w:rsidRPr="00EC2015">
        <w:t>šādā redakcijā:</w:t>
      </w:r>
    </w:p>
    <w:p w14:paraId="618BD0AA" w14:textId="77777777" w:rsidR="00520877" w:rsidRPr="00EC2015" w:rsidRDefault="00520877" w:rsidP="00E26C12">
      <w:pPr>
        <w:pStyle w:val="Title"/>
        <w:ind w:firstLine="709"/>
        <w:jc w:val="both"/>
        <w:outlineLvl w:val="0"/>
      </w:pPr>
    </w:p>
    <w:p w14:paraId="4BD0EA1D" w14:textId="506E97C1" w:rsidR="00520877" w:rsidRPr="00EC2015" w:rsidRDefault="00520877" w:rsidP="00E26C12">
      <w:pPr>
        <w:pStyle w:val="Title"/>
        <w:ind w:firstLine="709"/>
        <w:jc w:val="both"/>
        <w:outlineLvl w:val="0"/>
      </w:pPr>
      <w:r w:rsidRPr="00EC2015">
        <w:t xml:space="preserve">“Ja aptiekai zāļu krājumā nav, aptieka </w:t>
      </w:r>
      <w:r w:rsidR="006D05F2" w:rsidRPr="00EC2015">
        <w:t>reģistrē</w:t>
      </w:r>
      <w:r w:rsidRPr="00EC2015">
        <w:t xml:space="preserve"> </w:t>
      </w:r>
      <w:r w:rsidR="0011378F">
        <w:t>pacienta</w:t>
      </w:r>
      <w:r w:rsidRPr="00EC2015">
        <w:t>,</w:t>
      </w:r>
      <w:r w:rsidR="006D05F2" w:rsidRPr="00EC2015">
        <w:t xml:space="preserve"> ka arī</w:t>
      </w:r>
      <w:r w:rsidRPr="00EC2015">
        <w:t xml:space="preserve"> ārstniecības iestādes, sociālās aprūpes institūcijas, praktizējoša veterinārārsta vai veterinārmedicīnas</w:t>
      </w:r>
      <w:r w:rsidR="006D05F2" w:rsidRPr="00EC2015">
        <w:t xml:space="preserve"> aprūpes </w:t>
      </w:r>
      <w:r w:rsidR="00456D6E" w:rsidRPr="00EC2015">
        <w:t>iestādes</w:t>
      </w:r>
      <w:r w:rsidR="006D05F2" w:rsidRPr="00EC2015">
        <w:t xml:space="preserve"> pieprasījumu</w:t>
      </w:r>
      <w:r w:rsidRPr="00EC2015">
        <w:t xml:space="preserve"> (turpmāk</w:t>
      </w:r>
      <w:r w:rsidR="00D13771" w:rsidRPr="00EC2015">
        <w:t> </w:t>
      </w:r>
      <w:r w:rsidRPr="00EC2015">
        <w:t>–</w:t>
      </w:r>
      <w:r w:rsidR="00D13771" w:rsidRPr="00EC2015">
        <w:t> </w:t>
      </w:r>
      <w:r w:rsidRPr="00EC2015">
        <w:t>iestādes un praktizējoša veterinārārsta pieprasījums)</w:t>
      </w:r>
      <w:r w:rsidR="006D05F2" w:rsidRPr="00EC2015">
        <w:t xml:space="preserve"> un</w:t>
      </w:r>
      <w:r w:rsidRPr="00EC2015">
        <w:t xml:space="preserve"> tajā pašā dienā pēc pieprasījuma saņemšanas vajadzīgās zāles</w:t>
      </w:r>
      <w:r w:rsidR="00BC238F" w:rsidRPr="00EC2015">
        <w:t>, izmantojot elektronisko pastu,</w:t>
      </w:r>
      <w:r w:rsidRPr="00EC2015">
        <w:t xml:space="preserve"> </w:t>
      </w:r>
      <w:proofErr w:type="spellStart"/>
      <w:r w:rsidRPr="00EC2015">
        <w:t>pasūta</w:t>
      </w:r>
      <w:proofErr w:type="spellEnd"/>
      <w:r w:rsidR="006F169A" w:rsidRPr="00EC2015">
        <w:t xml:space="preserve"> vismaz vienai</w:t>
      </w:r>
      <w:r w:rsidR="00077FA6" w:rsidRPr="00EC2015">
        <w:t xml:space="preserve"> </w:t>
      </w:r>
      <w:r w:rsidR="00F6134C" w:rsidRPr="00EC2015">
        <w:t xml:space="preserve">šo noteikumu </w:t>
      </w:r>
      <w:r w:rsidR="0011378F">
        <w:t>11. un</w:t>
      </w:r>
      <w:r w:rsidR="00852333" w:rsidRPr="00EC2015">
        <w:t xml:space="preserve"> 13.</w:t>
      </w:r>
      <w:r w:rsidR="00D13771" w:rsidRPr="00EC2015">
        <w:t> </w:t>
      </w:r>
      <w:r w:rsidR="00852333" w:rsidRPr="00EC2015">
        <w:t>punktā minētaj</w:t>
      </w:r>
      <w:r w:rsidR="0011378F">
        <w:t>ām</w:t>
      </w:r>
      <w:r w:rsidR="00852333" w:rsidRPr="00EC2015">
        <w:t xml:space="preserve"> person</w:t>
      </w:r>
      <w:r w:rsidR="0011378F">
        <w:t>ām</w:t>
      </w:r>
      <w:r w:rsidR="00077FA6" w:rsidRPr="00EC2015">
        <w:t>, kur</w:t>
      </w:r>
      <w:r w:rsidR="0011378F">
        <w:t>u</w:t>
      </w:r>
      <w:r w:rsidR="00077FA6" w:rsidRPr="00EC2015">
        <w:t xml:space="preserve"> krājumos saskaņā ar </w:t>
      </w:r>
      <w:r w:rsidR="00697AE8">
        <w:t>Zāļu va</w:t>
      </w:r>
      <w:r w:rsidR="0011378F">
        <w:t xml:space="preserve">lsts </w:t>
      </w:r>
      <w:r w:rsidR="00077FA6" w:rsidRPr="00EC2015">
        <w:t>aģentūras publicēto informāciju šīs zāles ir atrodamas</w:t>
      </w:r>
      <w:r w:rsidRPr="00EC2015">
        <w:t>.</w:t>
      </w:r>
      <w:r w:rsidR="00077FA6" w:rsidRPr="00EC2015">
        <w:t xml:space="preserve"> Ja attiecīgajā dienā konkrētās zāles nav atrodamas nevienas no šo noteikumu </w:t>
      </w:r>
      <w:r w:rsidR="0011378F">
        <w:t>11.un</w:t>
      </w:r>
      <w:r w:rsidR="00077FA6" w:rsidRPr="00EC2015">
        <w:t xml:space="preserve"> 13.</w:t>
      </w:r>
      <w:r w:rsidR="00D13771" w:rsidRPr="00EC2015">
        <w:t> </w:t>
      </w:r>
      <w:r w:rsidR="00077FA6" w:rsidRPr="00EC2015">
        <w:t xml:space="preserve">punktā minētās personas krājumos, aptieka ziņo par to </w:t>
      </w:r>
      <w:r w:rsidR="0011378F">
        <w:t xml:space="preserve">Zāļu valsts </w:t>
      </w:r>
      <w:r w:rsidR="00077FA6" w:rsidRPr="00EC2015">
        <w:t xml:space="preserve">aģentūrai. </w:t>
      </w:r>
      <w:r w:rsidR="00852333" w:rsidRPr="00EC2015">
        <w:t xml:space="preserve">Uzskatāms, ka šādu elektroniskā pasta sūtījumu šo noteikumu </w:t>
      </w:r>
      <w:r w:rsidR="0011378F">
        <w:t>11.</w:t>
      </w:r>
      <w:r w:rsidR="00852333" w:rsidRPr="00EC2015">
        <w:t xml:space="preserve"> un 13.</w:t>
      </w:r>
      <w:r w:rsidR="00D13771" w:rsidRPr="00EC2015">
        <w:t> </w:t>
      </w:r>
      <w:r w:rsidR="00852333" w:rsidRPr="00EC2015">
        <w:t xml:space="preserve">punktā minētās personas ir saņēmušas </w:t>
      </w:r>
      <w:r w:rsidR="008E5D9F" w:rsidRPr="00EC2015">
        <w:t>tajā pašā</w:t>
      </w:r>
      <w:r w:rsidR="00852333" w:rsidRPr="00EC2015">
        <w:t xml:space="preserve"> dienā. Attiecībā uz nereģistrētajām zālēm aptieka </w:t>
      </w:r>
      <w:r w:rsidR="00852333" w:rsidRPr="00EC2015">
        <w:lastRenderedPageBreak/>
        <w:t>nodrošina šo noteikumu 72.</w:t>
      </w:r>
      <w:r w:rsidR="00D13771" w:rsidRPr="00EC2015">
        <w:t> </w:t>
      </w:r>
      <w:r w:rsidR="00852333" w:rsidRPr="00EC2015">
        <w:t>punktā noteikto prasību izpildi. Pēc zāļu saņemšanas aptieka:</w:t>
      </w:r>
      <w:r w:rsidRPr="00EC2015">
        <w:t>”</w:t>
      </w:r>
    </w:p>
    <w:p w14:paraId="28B24B01" w14:textId="77777777" w:rsidR="00520877" w:rsidRPr="00EC2015" w:rsidRDefault="00520877" w:rsidP="00E26C12">
      <w:pPr>
        <w:pStyle w:val="Title"/>
        <w:ind w:firstLine="709"/>
        <w:jc w:val="both"/>
        <w:outlineLvl w:val="0"/>
      </w:pPr>
    </w:p>
    <w:p w14:paraId="5AF4317D" w14:textId="086DA2A7" w:rsidR="005043D5" w:rsidRPr="00EC2015" w:rsidRDefault="00D45298" w:rsidP="00E26C12">
      <w:pPr>
        <w:pStyle w:val="Title"/>
        <w:ind w:firstLine="709"/>
        <w:jc w:val="both"/>
        <w:outlineLvl w:val="0"/>
      </w:pPr>
      <w:r w:rsidRPr="00EC2015">
        <w:t>2</w:t>
      </w:r>
      <w:r w:rsidR="00582106" w:rsidRPr="00EC2015">
        <w:t>5</w:t>
      </w:r>
      <w:r w:rsidR="005043D5" w:rsidRPr="00EC2015">
        <w:t>. Papildināt noteikumus ar 71.</w:t>
      </w:r>
      <w:r w:rsidR="005043D5" w:rsidRPr="00EC2015">
        <w:rPr>
          <w:vertAlign w:val="superscript"/>
        </w:rPr>
        <w:t>1</w:t>
      </w:r>
      <w:r w:rsidR="00473CEC" w:rsidRPr="00EC2015">
        <w:t>, 71.</w:t>
      </w:r>
      <w:r w:rsidR="00473CEC" w:rsidRPr="00EC2015">
        <w:rPr>
          <w:vertAlign w:val="superscript"/>
        </w:rPr>
        <w:t>2</w:t>
      </w:r>
      <w:r w:rsidR="00473CEC" w:rsidRPr="00EC2015">
        <w:t>, 71.</w:t>
      </w:r>
      <w:r w:rsidR="00473CEC" w:rsidRPr="00EC2015">
        <w:rPr>
          <w:vertAlign w:val="superscript"/>
        </w:rPr>
        <w:t xml:space="preserve">3 </w:t>
      </w:r>
      <w:r w:rsidR="00CA4151" w:rsidRPr="00EC2015">
        <w:t>un</w:t>
      </w:r>
      <w:r w:rsidR="00473CEC" w:rsidRPr="00EC2015">
        <w:t xml:space="preserve"> 71.</w:t>
      </w:r>
      <w:r w:rsidR="00473CEC" w:rsidRPr="00EC2015">
        <w:rPr>
          <w:vertAlign w:val="superscript"/>
        </w:rPr>
        <w:t xml:space="preserve">4 </w:t>
      </w:r>
      <w:r w:rsidR="005043D5" w:rsidRPr="00EC2015">
        <w:t>punktu šādā redakcijā:</w:t>
      </w:r>
    </w:p>
    <w:p w14:paraId="651B773A" w14:textId="77777777" w:rsidR="005043D5" w:rsidRPr="00EC2015" w:rsidRDefault="005043D5" w:rsidP="00E26C12">
      <w:pPr>
        <w:pStyle w:val="Title"/>
        <w:ind w:firstLine="709"/>
        <w:jc w:val="both"/>
        <w:outlineLvl w:val="0"/>
      </w:pPr>
    </w:p>
    <w:p w14:paraId="69B9DEB5" w14:textId="4578561B" w:rsidR="00705EB8" w:rsidRPr="00EC2015" w:rsidRDefault="001D5B96" w:rsidP="00705EB8">
      <w:pPr>
        <w:pStyle w:val="Title"/>
        <w:ind w:firstLine="709"/>
        <w:jc w:val="both"/>
        <w:outlineLvl w:val="0"/>
      </w:pPr>
      <w:r w:rsidRPr="00EC2015">
        <w:t>“</w:t>
      </w:r>
      <w:r w:rsidR="00705EB8" w:rsidRPr="00EC2015">
        <w:t>71.</w:t>
      </w:r>
      <w:r w:rsidR="00705EB8" w:rsidRPr="00EC2015">
        <w:rPr>
          <w:vertAlign w:val="superscript"/>
        </w:rPr>
        <w:t>1</w:t>
      </w:r>
      <w:r w:rsidR="00705EB8" w:rsidRPr="00EC2015">
        <w:t xml:space="preserve"> Reģistrējot </w:t>
      </w:r>
      <w:r w:rsidR="00D81814" w:rsidRPr="00EC2015">
        <w:t>šo noteikumu 71.punktā minēto</w:t>
      </w:r>
      <w:r w:rsidR="00705EB8" w:rsidRPr="00EC2015">
        <w:t xml:space="preserve"> pieprasījumu, aptieka</w:t>
      </w:r>
      <w:r w:rsidR="005F5ECE" w:rsidRPr="00EC2015">
        <w:t xml:space="preserve"> izsniedz kvīti ar reģistrācijas numuru par pasūtījuma pieņemšanu</w:t>
      </w:r>
      <w:r w:rsidR="009F32B9" w:rsidRPr="00EC2015">
        <w:t>. Reģistrējot pieprasījumu,</w:t>
      </w:r>
      <w:r w:rsidR="00705EB8" w:rsidRPr="00EC2015">
        <w:t xml:space="preserve"> norāda</w:t>
      </w:r>
      <w:r w:rsidR="005F5ECE" w:rsidRPr="00EC2015">
        <w:t xml:space="preserve"> šādu informāciju</w:t>
      </w:r>
      <w:r w:rsidR="00705EB8" w:rsidRPr="00EC2015">
        <w:t>:</w:t>
      </w:r>
    </w:p>
    <w:p w14:paraId="4AAFDFA0" w14:textId="2E6598A6" w:rsidR="00705EB8" w:rsidRPr="00EC2015" w:rsidRDefault="00D81814" w:rsidP="004B1985">
      <w:pPr>
        <w:pStyle w:val="Title"/>
        <w:ind w:left="709"/>
        <w:jc w:val="both"/>
        <w:outlineLvl w:val="0"/>
      </w:pPr>
      <w:r w:rsidRPr="00EC2015">
        <w:t>71.</w:t>
      </w:r>
      <w:r w:rsidRPr="00EC2015">
        <w:rPr>
          <w:vertAlign w:val="superscript"/>
        </w:rPr>
        <w:t>1</w:t>
      </w:r>
      <w:r w:rsidRPr="00EC2015">
        <w:t> 1.</w:t>
      </w:r>
      <w:r w:rsidR="00705EB8" w:rsidRPr="00EC2015">
        <w:t xml:space="preserve"> zāļu nosaukumu, stiprumu, koncentrāciju, iepakojumu skaitu</w:t>
      </w:r>
      <w:r w:rsidRPr="00EC2015">
        <w:t>;</w:t>
      </w:r>
      <w:r w:rsidR="00705EB8" w:rsidRPr="00EC2015">
        <w:t xml:space="preserve"> </w:t>
      </w:r>
    </w:p>
    <w:p w14:paraId="5822D444" w14:textId="0A9DF5D2" w:rsidR="00705EB8" w:rsidRPr="00EC2015" w:rsidRDefault="00D81814" w:rsidP="0021295F">
      <w:pPr>
        <w:pStyle w:val="Title"/>
        <w:ind w:firstLine="709"/>
        <w:jc w:val="both"/>
        <w:outlineLvl w:val="0"/>
      </w:pPr>
      <w:r w:rsidRPr="00EC2015">
        <w:t>71.</w:t>
      </w:r>
      <w:r w:rsidRPr="00EC2015">
        <w:rPr>
          <w:vertAlign w:val="superscript"/>
        </w:rPr>
        <w:t>1</w:t>
      </w:r>
      <w:r w:rsidRPr="00EC2015">
        <w:t> </w:t>
      </w:r>
      <w:r w:rsidR="004B1985" w:rsidRPr="00EC2015">
        <w:t>2</w:t>
      </w:r>
      <w:r w:rsidRPr="00EC2015">
        <w:t>. </w:t>
      </w:r>
      <w:r w:rsidR="00705EB8" w:rsidRPr="00EC2015">
        <w:t>pieprasījuma datumu</w:t>
      </w:r>
      <w:r w:rsidRPr="00EC2015">
        <w:t>;</w:t>
      </w:r>
    </w:p>
    <w:p w14:paraId="7545CBBE" w14:textId="6B3E08FA" w:rsidR="00705EB8" w:rsidRDefault="00D81814" w:rsidP="00A61CFE">
      <w:pPr>
        <w:pStyle w:val="Title"/>
        <w:ind w:left="709"/>
        <w:jc w:val="both"/>
        <w:outlineLvl w:val="0"/>
      </w:pPr>
      <w:r w:rsidRPr="00EC2015">
        <w:t>71.</w:t>
      </w:r>
      <w:r w:rsidRPr="00EC2015">
        <w:rPr>
          <w:vertAlign w:val="superscript"/>
        </w:rPr>
        <w:t>1 </w:t>
      </w:r>
      <w:r w:rsidR="004B1985" w:rsidRPr="00EC2015">
        <w:t>3</w:t>
      </w:r>
      <w:r w:rsidRPr="00EC2015">
        <w:t xml:space="preserve">. pieprasītāja </w:t>
      </w:r>
      <w:r w:rsidR="00705EB8" w:rsidRPr="00EC2015">
        <w:t>kontaktinformāciju</w:t>
      </w:r>
      <w:r w:rsidR="00D13771" w:rsidRPr="00EC2015">
        <w:t> </w:t>
      </w:r>
      <w:r w:rsidR="00705EB8" w:rsidRPr="00EC2015">
        <w:t>–</w:t>
      </w:r>
      <w:r w:rsidR="00D13771" w:rsidRPr="00EC2015">
        <w:t> </w:t>
      </w:r>
      <w:r w:rsidR="00705EB8" w:rsidRPr="00EC2015">
        <w:t xml:space="preserve">tālruņa numuru vai </w:t>
      </w:r>
      <w:r w:rsidR="00D13771" w:rsidRPr="00EC2015">
        <w:t xml:space="preserve">elektroniskā </w:t>
      </w:r>
      <w:r w:rsidR="00705EB8" w:rsidRPr="00EC2015">
        <w:t>pasta adresi.</w:t>
      </w:r>
    </w:p>
    <w:p w14:paraId="45EB5043" w14:textId="77777777" w:rsidR="00A61CFE" w:rsidRPr="00EC2015" w:rsidRDefault="00A61CFE" w:rsidP="00A61CFE">
      <w:pPr>
        <w:pStyle w:val="Title"/>
        <w:ind w:left="709"/>
        <w:jc w:val="both"/>
        <w:outlineLvl w:val="0"/>
      </w:pPr>
    </w:p>
    <w:p w14:paraId="2D04E611" w14:textId="494F56B4" w:rsidR="00473CEC" w:rsidRDefault="005043D5" w:rsidP="00582106">
      <w:pPr>
        <w:pStyle w:val="Title"/>
        <w:ind w:firstLine="709"/>
        <w:jc w:val="both"/>
        <w:outlineLvl w:val="0"/>
      </w:pPr>
      <w:r w:rsidRPr="00EC2015">
        <w:t>71.</w:t>
      </w:r>
      <w:r w:rsidR="00705EB8" w:rsidRPr="00EC2015">
        <w:rPr>
          <w:vertAlign w:val="superscript"/>
        </w:rPr>
        <w:t>2</w:t>
      </w:r>
      <w:r w:rsidR="00D13771" w:rsidRPr="00EC2015">
        <w:t> </w:t>
      </w:r>
      <w:r w:rsidRPr="00EC2015">
        <w:t xml:space="preserve">Šo noteikumu </w:t>
      </w:r>
      <w:r w:rsidR="0011378F">
        <w:t>11.</w:t>
      </w:r>
      <w:r w:rsidRPr="00EC2015">
        <w:t xml:space="preserve"> un 13.</w:t>
      </w:r>
      <w:r w:rsidR="00D13771" w:rsidRPr="00EC2015">
        <w:t> </w:t>
      </w:r>
      <w:r w:rsidRPr="00EC2015">
        <w:t>punktā minētās personas</w:t>
      </w:r>
      <w:r w:rsidR="00713F0A" w:rsidRPr="00EC2015">
        <w:t xml:space="preserve"> sniedz atbildi </w:t>
      </w:r>
      <w:r w:rsidR="00DB1E40" w:rsidRPr="00EC2015">
        <w:t>aptiekai uz šo noteikumu 71.</w:t>
      </w:r>
      <w:r w:rsidR="00D13771" w:rsidRPr="00EC2015">
        <w:t> </w:t>
      </w:r>
      <w:r w:rsidR="00DB1E40" w:rsidRPr="00EC2015">
        <w:t>punktā minēto p</w:t>
      </w:r>
      <w:r w:rsidR="009E0CAD" w:rsidRPr="00EC2015">
        <w:t>iepras</w:t>
      </w:r>
      <w:r w:rsidR="00DB1E40" w:rsidRPr="00EC2015">
        <w:t>ījumu, izmantojot elektronisko pastu</w:t>
      </w:r>
      <w:r w:rsidRPr="00EC2015">
        <w:t xml:space="preserve">, </w:t>
      </w:r>
      <w:r w:rsidR="00DB1E40" w:rsidRPr="00EC2015">
        <w:t xml:space="preserve">ne vēlāk kā </w:t>
      </w:r>
      <w:r w:rsidR="00182054" w:rsidRPr="00EC2015">
        <w:t>1</w:t>
      </w:r>
      <w:r w:rsidR="000B2EEB" w:rsidRPr="00EC2015">
        <w:t>2</w:t>
      </w:r>
      <w:r w:rsidR="00D13771" w:rsidRPr="00EC2015">
        <w:t> </w:t>
      </w:r>
      <w:r w:rsidR="000B2EEB" w:rsidRPr="00EC2015">
        <w:t xml:space="preserve">stundu laikā </w:t>
      </w:r>
      <w:r w:rsidR="00242668" w:rsidRPr="00EC2015">
        <w:t xml:space="preserve">pēc pasūtījuma saņemšanas par kompensējamām zālēm, </w:t>
      </w:r>
      <w:r w:rsidR="0011378F">
        <w:t xml:space="preserve">un </w:t>
      </w:r>
      <w:r w:rsidR="00062D1D" w:rsidRPr="00EC2015">
        <w:t xml:space="preserve">ne vēlāk kā </w:t>
      </w:r>
      <w:r w:rsidR="00182054" w:rsidRPr="00EC2015">
        <w:t>2</w:t>
      </w:r>
      <w:r w:rsidR="00242668" w:rsidRPr="00EC2015">
        <w:t>4</w:t>
      </w:r>
      <w:r w:rsidR="00D13771" w:rsidRPr="00EC2015">
        <w:t> </w:t>
      </w:r>
      <w:r w:rsidR="00242668" w:rsidRPr="00EC2015">
        <w:t>stundu laikā</w:t>
      </w:r>
      <w:r w:rsidR="0011378F">
        <w:t xml:space="preserve"> par pārējām zālēm</w:t>
      </w:r>
      <w:r w:rsidR="00242668" w:rsidRPr="00EC2015">
        <w:t xml:space="preserve">. </w:t>
      </w:r>
      <w:r w:rsidR="00ED072C" w:rsidRPr="00EC2015">
        <w:t>Par a</w:t>
      </w:r>
      <w:r w:rsidR="00705C7C" w:rsidRPr="00EC2015">
        <w:t>tteikumu p</w:t>
      </w:r>
      <w:r w:rsidR="00ED072C" w:rsidRPr="00EC2015">
        <w:t>iegādāt</w:t>
      </w:r>
      <w:r w:rsidR="00705C7C" w:rsidRPr="00EC2015">
        <w:t xml:space="preserve"> zāles</w:t>
      </w:r>
      <w:r w:rsidR="009D6BD8" w:rsidRPr="00EC2015">
        <w:t xml:space="preserve">, ja no Zāļu valsts aģentūras tīmekļa vietnē pieejamās informācijas </w:t>
      </w:r>
      <w:r w:rsidR="00062D1D" w:rsidRPr="00EC2015">
        <w:t>ir</w:t>
      </w:r>
      <w:r w:rsidR="009D6BD8" w:rsidRPr="00EC2015">
        <w:t xml:space="preserve"> redzams, ka šīs zāles </w:t>
      </w:r>
      <w:r w:rsidR="00062D1D" w:rsidRPr="00EC2015">
        <w:t xml:space="preserve">ir </w:t>
      </w:r>
      <w:r w:rsidR="0011378F">
        <w:t>šo noteikumu 11. un 13.punktā minētās personas</w:t>
      </w:r>
      <w:r w:rsidR="00CE5FA8">
        <w:t xml:space="preserve"> </w:t>
      </w:r>
      <w:r w:rsidR="009D6BD8" w:rsidRPr="00EC2015">
        <w:t xml:space="preserve">krājumos pieprasījuma </w:t>
      </w:r>
      <w:r w:rsidR="00062D1D" w:rsidRPr="00EC2015">
        <w:t xml:space="preserve">nosūtīšanas </w:t>
      </w:r>
      <w:r w:rsidR="009D6BD8" w:rsidRPr="00EC2015">
        <w:t>dienā,</w:t>
      </w:r>
      <w:r w:rsidR="006D4E35" w:rsidRPr="00EC2015">
        <w:t xml:space="preserve"> aptieka paziņo</w:t>
      </w:r>
      <w:r w:rsidR="00705C7C" w:rsidRPr="00EC2015">
        <w:t xml:space="preserve"> </w:t>
      </w:r>
      <w:r w:rsidR="009D6BD8" w:rsidRPr="00EC2015">
        <w:t>Veselības inspekcijai</w:t>
      </w:r>
      <w:r w:rsidR="00ED072C" w:rsidRPr="00EC2015">
        <w:t>,</w:t>
      </w:r>
      <w:r w:rsidR="006D4E35" w:rsidRPr="00EC2015">
        <w:t xml:space="preserve"> </w:t>
      </w:r>
      <w:r w:rsidR="00ED072C" w:rsidRPr="00EC2015">
        <w:t>norādot šo noteikumu 71.</w:t>
      </w:r>
      <w:r w:rsidR="00ED072C" w:rsidRPr="00EC2015">
        <w:rPr>
          <w:vertAlign w:val="superscript"/>
        </w:rPr>
        <w:t>1</w:t>
      </w:r>
      <w:r w:rsidR="009C0521" w:rsidRPr="00EC2015">
        <w:t>1</w:t>
      </w:r>
      <w:r w:rsidR="00701C1F" w:rsidRPr="00EC2015">
        <w:t>. un</w:t>
      </w:r>
      <w:r w:rsidR="008C5639" w:rsidRPr="00EC2015">
        <w:t xml:space="preserve"> 71.</w:t>
      </w:r>
      <w:r w:rsidR="008C5639" w:rsidRPr="00EC2015">
        <w:rPr>
          <w:vertAlign w:val="superscript"/>
        </w:rPr>
        <w:t>1</w:t>
      </w:r>
      <w:r w:rsidR="009C0521" w:rsidRPr="00EC2015">
        <w:t>2</w:t>
      </w:r>
      <w:r w:rsidR="008C5639" w:rsidRPr="00EC2015">
        <w:t>.</w:t>
      </w:r>
      <w:r w:rsidR="00D13771" w:rsidRPr="00EC2015">
        <w:t> </w:t>
      </w:r>
      <w:r w:rsidR="008C5639" w:rsidRPr="00EC2015">
        <w:t>apakš</w:t>
      </w:r>
      <w:r w:rsidR="00ED072C" w:rsidRPr="00EC2015">
        <w:t>punktā minēto informāciju, kā arī</w:t>
      </w:r>
      <w:r w:rsidR="0011378F">
        <w:t xml:space="preserve"> šo noteikumu 11. un 13.punktā minēto personu</w:t>
      </w:r>
      <w:r w:rsidR="00ED072C" w:rsidRPr="00EC2015">
        <w:t xml:space="preserve"> , no kur</w:t>
      </w:r>
      <w:r w:rsidR="00062D1D" w:rsidRPr="00EC2015">
        <w:t>as</w:t>
      </w:r>
      <w:r w:rsidR="00ED072C" w:rsidRPr="00EC2015">
        <w:t xml:space="preserve"> saņem</w:t>
      </w:r>
      <w:r w:rsidR="007F5C27" w:rsidRPr="00EC2015">
        <w:t>t</w:t>
      </w:r>
      <w:r w:rsidR="00062D1D" w:rsidRPr="00EC2015">
        <w:t>s</w:t>
      </w:r>
      <w:r w:rsidR="00ED072C" w:rsidRPr="00EC2015">
        <w:t xml:space="preserve"> atteikum</w:t>
      </w:r>
      <w:r w:rsidR="00062D1D" w:rsidRPr="00EC2015">
        <w:t>s</w:t>
      </w:r>
      <w:r w:rsidR="00683D1E" w:rsidRPr="00EC2015">
        <w:t>, ietverot arī atteikuma pamatojumu (ja tāds ir sniegts)</w:t>
      </w:r>
      <w:r w:rsidR="00ED072C" w:rsidRPr="00EC2015">
        <w:t>.</w:t>
      </w:r>
    </w:p>
    <w:p w14:paraId="2819D9DE" w14:textId="77777777" w:rsidR="00A61CFE" w:rsidRPr="00EC2015" w:rsidRDefault="00A61CFE" w:rsidP="00582106">
      <w:pPr>
        <w:pStyle w:val="Title"/>
        <w:ind w:firstLine="709"/>
        <w:jc w:val="both"/>
        <w:outlineLvl w:val="0"/>
      </w:pPr>
    </w:p>
    <w:p w14:paraId="6BADE718" w14:textId="02C7E2B5" w:rsidR="00D13771" w:rsidRDefault="00473CEC" w:rsidP="00582106">
      <w:pPr>
        <w:pStyle w:val="Title"/>
        <w:ind w:firstLine="709"/>
        <w:jc w:val="both"/>
        <w:outlineLvl w:val="0"/>
        <w:rPr>
          <w:shd w:val="clear" w:color="auto" w:fill="FFFFFF"/>
        </w:rPr>
      </w:pPr>
      <w:r w:rsidRPr="00EC2015">
        <w:rPr>
          <w:shd w:val="clear" w:color="auto" w:fill="FFFFFF"/>
        </w:rPr>
        <w:t>71.</w:t>
      </w:r>
      <w:r w:rsidR="00474824" w:rsidRPr="00EC2015">
        <w:rPr>
          <w:shd w:val="clear" w:color="auto" w:fill="FFFFFF"/>
          <w:vertAlign w:val="superscript"/>
        </w:rPr>
        <w:t>3</w:t>
      </w:r>
      <w:r w:rsidR="00D13771" w:rsidRPr="00EC2015">
        <w:rPr>
          <w:shd w:val="clear" w:color="auto" w:fill="FFFFFF"/>
          <w:vertAlign w:val="superscript"/>
        </w:rPr>
        <w:t> </w:t>
      </w:r>
      <w:r w:rsidR="00BD1976" w:rsidRPr="00EC2015">
        <w:rPr>
          <w:shd w:val="clear" w:color="auto" w:fill="FFFFFF"/>
        </w:rPr>
        <w:t>Šo noteikumu 71.</w:t>
      </w:r>
      <w:r w:rsidR="00BD1976" w:rsidRPr="00EC2015">
        <w:rPr>
          <w:shd w:val="clear" w:color="auto" w:fill="FFFFFF"/>
          <w:vertAlign w:val="superscript"/>
        </w:rPr>
        <w:t>1</w:t>
      </w:r>
      <w:r w:rsidR="00BD1976" w:rsidRPr="00EC2015">
        <w:rPr>
          <w:shd w:val="clear" w:color="auto" w:fill="FFFFFF"/>
        </w:rPr>
        <w:t xml:space="preserve"> un 71.</w:t>
      </w:r>
      <w:r w:rsidR="00BD1976" w:rsidRPr="00EC2015">
        <w:rPr>
          <w:shd w:val="clear" w:color="auto" w:fill="FFFFFF"/>
          <w:vertAlign w:val="superscript"/>
        </w:rPr>
        <w:t>2</w:t>
      </w:r>
      <w:r w:rsidR="00D13771" w:rsidRPr="00EC2015">
        <w:rPr>
          <w:shd w:val="clear" w:color="auto" w:fill="FFFFFF"/>
        </w:rPr>
        <w:t> </w:t>
      </w:r>
      <w:r w:rsidR="00BD1976" w:rsidRPr="00EC2015">
        <w:rPr>
          <w:shd w:val="clear" w:color="auto" w:fill="FFFFFF"/>
        </w:rPr>
        <w:t>punkt</w:t>
      </w:r>
      <w:r w:rsidR="00B55331" w:rsidRPr="00EC2015">
        <w:rPr>
          <w:shd w:val="clear" w:color="auto" w:fill="FFFFFF"/>
        </w:rPr>
        <w:t>ā</w:t>
      </w:r>
      <w:r w:rsidR="00BD1976" w:rsidRPr="00EC2015">
        <w:rPr>
          <w:shd w:val="clear" w:color="auto" w:fill="FFFFFF"/>
        </w:rPr>
        <w:t xml:space="preserve"> minēto informāciju aptieka uzglabā elektroniski </w:t>
      </w:r>
      <w:r w:rsidR="000D116F" w:rsidRPr="00EC2015">
        <w:rPr>
          <w:shd w:val="clear" w:color="auto" w:fill="FFFFFF"/>
        </w:rPr>
        <w:t>trīs</w:t>
      </w:r>
      <w:r w:rsidR="00BD1976" w:rsidRPr="00EC2015">
        <w:rPr>
          <w:shd w:val="clear" w:color="auto" w:fill="FFFFFF"/>
        </w:rPr>
        <w:t xml:space="preserve"> gadus</w:t>
      </w:r>
      <w:r w:rsidR="00D37FBD" w:rsidRPr="00EC2015">
        <w:rPr>
          <w:shd w:val="clear" w:color="auto" w:fill="FFFFFF"/>
        </w:rPr>
        <w:t>,</w:t>
      </w:r>
      <w:r w:rsidR="00BD1976" w:rsidRPr="00EC2015">
        <w:rPr>
          <w:shd w:val="clear" w:color="auto" w:fill="FFFFFF"/>
        </w:rPr>
        <w:t xml:space="preserve"> un šie d</w:t>
      </w:r>
      <w:r w:rsidR="00242668" w:rsidRPr="00EC2015">
        <w:rPr>
          <w:shd w:val="clear" w:color="auto" w:fill="FFFFFF"/>
        </w:rPr>
        <w:t xml:space="preserve">ati ir saprotami, salasāmi un viegli pieejami. </w:t>
      </w:r>
      <w:r w:rsidR="00242668" w:rsidRPr="00EC2015">
        <w:t>Veselības inspekcijas amatpersonām</w:t>
      </w:r>
      <w:r w:rsidR="00BD1976" w:rsidRPr="00EC2015">
        <w:t xml:space="preserve"> ir tiesības</w:t>
      </w:r>
      <w:r w:rsidR="00242668" w:rsidRPr="00EC2015">
        <w:t xml:space="preserve"> jebkurā laikā bez kavēšanās netraucēti piekļūt</w:t>
      </w:r>
      <w:r w:rsidR="00BD1976" w:rsidRPr="00EC2015">
        <w:t xml:space="preserve"> šiem</w:t>
      </w:r>
      <w:r w:rsidR="00242668" w:rsidRPr="00EC2015">
        <w:t xml:space="preserve"> datiem, kā arī izgatavot šo datu kopijas. </w:t>
      </w:r>
      <w:r w:rsidR="00BD1976" w:rsidRPr="00EC2015">
        <w:t>Šie</w:t>
      </w:r>
      <w:r w:rsidR="00242668" w:rsidRPr="00EC2015">
        <w:t xml:space="preserve"> dati ir </w:t>
      </w:r>
      <w:r w:rsidR="00242668" w:rsidRPr="00EC2015">
        <w:rPr>
          <w:shd w:val="clear" w:color="auto" w:fill="FFFFFF"/>
        </w:rPr>
        <w:t>aizsargāti pret nelikumīgu piekļuvi, datu zudumu vai bojājumu, tos dublējot vai veidojot rezerves kopijas un pārnesot uz citu glabāšanas sistēmu</w:t>
      </w:r>
      <w:r w:rsidR="00D37FBD" w:rsidRPr="00EC2015">
        <w:rPr>
          <w:shd w:val="clear" w:color="auto" w:fill="FFFFFF"/>
        </w:rPr>
        <w:t>.</w:t>
      </w:r>
    </w:p>
    <w:p w14:paraId="4950F10D" w14:textId="77777777" w:rsidR="00A61CFE" w:rsidRPr="00EC2015" w:rsidRDefault="00A61CFE" w:rsidP="00582106">
      <w:pPr>
        <w:pStyle w:val="Title"/>
        <w:ind w:firstLine="709"/>
        <w:jc w:val="both"/>
        <w:outlineLvl w:val="0"/>
        <w:rPr>
          <w:shd w:val="clear" w:color="auto" w:fill="FFFFFF"/>
        </w:rPr>
      </w:pPr>
    </w:p>
    <w:p w14:paraId="10238BC2" w14:textId="77777777" w:rsidR="00A65C9C" w:rsidRDefault="00473CEC" w:rsidP="00A65C9C">
      <w:pPr>
        <w:pStyle w:val="Title"/>
        <w:ind w:firstLine="709"/>
        <w:jc w:val="both"/>
        <w:outlineLvl w:val="0"/>
      </w:pPr>
      <w:r w:rsidRPr="00EC2015">
        <w:rPr>
          <w:szCs w:val="28"/>
        </w:rPr>
        <w:t>71.</w:t>
      </w:r>
      <w:r w:rsidR="00567331" w:rsidRPr="00EC2015">
        <w:rPr>
          <w:szCs w:val="28"/>
          <w:vertAlign w:val="superscript"/>
        </w:rPr>
        <w:t>4</w:t>
      </w:r>
      <w:r w:rsidRPr="00EC2015">
        <w:rPr>
          <w:szCs w:val="28"/>
          <w:vertAlign w:val="superscript"/>
        </w:rPr>
        <w:t xml:space="preserve"> </w:t>
      </w:r>
      <w:r w:rsidR="00D13771" w:rsidRPr="00EC2015">
        <w:rPr>
          <w:szCs w:val="28"/>
        </w:rPr>
        <w:t> </w:t>
      </w:r>
      <w:r w:rsidR="000D116F" w:rsidRPr="00EC2015">
        <w:rPr>
          <w:szCs w:val="28"/>
        </w:rPr>
        <w:t>A</w:t>
      </w:r>
      <w:r w:rsidR="00242668" w:rsidRPr="00EC2015">
        <w:rPr>
          <w:szCs w:val="28"/>
        </w:rPr>
        <w:t>ptieka</w:t>
      </w:r>
      <w:r w:rsidR="00797C58" w:rsidRPr="00EC2015">
        <w:rPr>
          <w:szCs w:val="28"/>
        </w:rPr>
        <w:t xml:space="preserve"> </w:t>
      </w:r>
      <w:r w:rsidR="00242668" w:rsidRPr="00EC2015">
        <w:rPr>
          <w:szCs w:val="28"/>
        </w:rPr>
        <w:t xml:space="preserve">par </w:t>
      </w:r>
      <w:r w:rsidR="009F32B9" w:rsidRPr="00EC2015">
        <w:rPr>
          <w:szCs w:val="28"/>
        </w:rPr>
        <w:t>to</w:t>
      </w:r>
      <w:r w:rsidR="000D116F" w:rsidRPr="00EC2015">
        <w:rPr>
          <w:szCs w:val="28"/>
        </w:rPr>
        <w:t>, ka pieprasītās zāles sagādāt nav iespējams,</w:t>
      </w:r>
      <w:r w:rsidR="00242668" w:rsidRPr="00EC2015">
        <w:rPr>
          <w:szCs w:val="28"/>
        </w:rPr>
        <w:t xml:space="preserve"> paziņo </w:t>
      </w:r>
      <w:r w:rsidR="009F32B9" w:rsidRPr="00EC2015">
        <w:rPr>
          <w:szCs w:val="28"/>
        </w:rPr>
        <w:t>personai</w:t>
      </w:r>
      <w:r w:rsidR="002A432D" w:rsidRPr="00EC2015">
        <w:rPr>
          <w:szCs w:val="28"/>
        </w:rPr>
        <w:t xml:space="preserve"> vai iestādei</w:t>
      </w:r>
      <w:r w:rsidR="009F32B9" w:rsidRPr="00EC2015">
        <w:rPr>
          <w:szCs w:val="28"/>
        </w:rPr>
        <w:t xml:space="preserve">, </w:t>
      </w:r>
      <w:r w:rsidR="00242668" w:rsidRPr="00EC2015">
        <w:rPr>
          <w:szCs w:val="28"/>
        </w:rPr>
        <w:t>kur</w:t>
      </w:r>
      <w:r w:rsidR="009F32B9" w:rsidRPr="00EC2015">
        <w:rPr>
          <w:szCs w:val="28"/>
        </w:rPr>
        <w:t>a</w:t>
      </w:r>
      <w:r w:rsidR="00242668" w:rsidRPr="00EC2015">
        <w:rPr>
          <w:szCs w:val="28"/>
        </w:rPr>
        <w:t xml:space="preserve"> zāles ir pasūtīj</w:t>
      </w:r>
      <w:r w:rsidR="009F32B9" w:rsidRPr="00EC2015">
        <w:rPr>
          <w:szCs w:val="28"/>
        </w:rPr>
        <w:t>usi</w:t>
      </w:r>
      <w:r w:rsidR="00242668" w:rsidRPr="00EC2015">
        <w:rPr>
          <w:szCs w:val="28"/>
        </w:rPr>
        <w:t>.”</w:t>
      </w:r>
    </w:p>
    <w:p w14:paraId="4B373568" w14:textId="77777777" w:rsidR="00A65C9C" w:rsidRDefault="00A65C9C" w:rsidP="00A65C9C">
      <w:pPr>
        <w:pStyle w:val="Title"/>
        <w:ind w:firstLine="709"/>
        <w:jc w:val="both"/>
        <w:outlineLvl w:val="0"/>
      </w:pPr>
    </w:p>
    <w:p w14:paraId="50B8322A" w14:textId="5673CF3D" w:rsidR="00791AC7" w:rsidRPr="00EC2015" w:rsidRDefault="00A65C9C" w:rsidP="00A65C9C">
      <w:pPr>
        <w:pStyle w:val="Title"/>
        <w:ind w:firstLine="709"/>
        <w:jc w:val="both"/>
        <w:outlineLvl w:val="0"/>
      </w:pPr>
      <w:r>
        <w:t>26. </w:t>
      </w:r>
      <w:r w:rsidR="00791AC7" w:rsidRPr="00EC2015">
        <w:t>Izteikt 78.</w:t>
      </w:r>
      <w:r w:rsidR="00D13771" w:rsidRPr="00EC2015">
        <w:t> </w:t>
      </w:r>
      <w:r w:rsidR="00791AC7" w:rsidRPr="00EC2015">
        <w:t>punktu šādā redakcijā:</w:t>
      </w:r>
    </w:p>
    <w:p w14:paraId="45696713" w14:textId="77777777" w:rsidR="00791AC7" w:rsidRPr="00EC2015" w:rsidRDefault="00791AC7" w:rsidP="00E26C12">
      <w:pPr>
        <w:pStyle w:val="Title"/>
        <w:ind w:firstLine="709"/>
        <w:jc w:val="both"/>
        <w:outlineLvl w:val="0"/>
      </w:pPr>
    </w:p>
    <w:p w14:paraId="77A41A5E" w14:textId="3FB92D51" w:rsidR="00791AC7" w:rsidRPr="00EC2015" w:rsidRDefault="00791AC7" w:rsidP="00E26C12">
      <w:pPr>
        <w:pStyle w:val="Title"/>
        <w:ind w:firstLine="709"/>
        <w:jc w:val="both"/>
        <w:outlineLvl w:val="0"/>
      </w:pPr>
      <w:r w:rsidRPr="00EC2015">
        <w:t>“</w:t>
      </w:r>
      <w:r w:rsidR="00CF700A" w:rsidRPr="00EC2015">
        <w:t>78. </w:t>
      </w:r>
      <w:r w:rsidRPr="00EC2015">
        <w:t>Pēc tam kad izmaiņas reģistrācijas dokumentācijā apstiprinātas atbilstoši normatīvajiem aktiem par zāļu reģistrēšanas kārtību, reģistrācijas īpašnieks ir tiesīgs laist tirgū zāles,</w:t>
      </w:r>
      <w:r w:rsidR="006904E8" w:rsidRPr="00EC2015">
        <w:t xml:space="preserve"> </w:t>
      </w:r>
      <w:r w:rsidRPr="00EC2015">
        <w:t>kur</w:t>
      </w:r>
      <w:r w:rsidR="009E7B34">
        <w:t>ā</w:t>
      </w:r>
      <w:r w:rsidRPr="00EC2015">
        <w:t>s</w:t>
      </w:r>
      <w:r w:rsidR="005415CE" w:rsidRPr="00EC2015">
        <w:t xml:space="preserve"> </w:t>
      </w:r>
      <w:r w:rsidR="00FA16C0" w:rsidRPr="00EC2015">
        <w:t>nav ieviestas reģistrācijas dokument</w:t>
      </w:r>
      <w:r w:rsidR="006904E8" w:rsidRPr="00EC2015">
        <w:t>ācijā apstiprinātās izmaiņas un kuras</w:t>
      </w:r>
      <w:r w:rsidRPr="00EC2015">
        <w:t xml:space="preserve"> saražotas un kurām sērijas izlaide ir veikta pirms izmaiņu zāļu reģistrācijas dokumentācijā apstiprināšanas</w:t>
      </w:r>
      <w:r w:rsidR="00832188" w:rsidRPr="00EC2015">
        <w:t>. Z</w:t>
      </w:r>
      <w:r w:rsidRPr="00EC2015">
        <w:t xml:space="preserve">āļu ražotājs vai zāļu lieltirgotava (tai skaitā paralēlais importētājs) un aptiekas ir tiesīgas izplatīt, bet ārstniecības iestādes un sociālās aprūpes institūcijas, veterinārmedicīniskās </w:t>
      </w:r>
      <w:r w:rsidRPr="00EC2015">
        <w:lastRenderedPageBreak/>
        <w:t>aprūpes iestādes vai praktizējošie veterinārārsti ir tiesīgi lietot šīs zāles līdz to derīguma termiņa beigām, izņemot gadījumu, ja Zāļu valsts aģentūra:</w:t>
      </w:r>
    </w:p>
    <w:p w14:paraId="6D947983" w14:textId="77777777" w:rsidR="00CF700A" w:rsidRPr="00EC2015" w:rsidRDefault="00CF700A" w:rsidP="009E7B34">
      <w:pPr>
        <w:pStyle w:val="Title"/>
        <w:ind w:firstLine="709"/>
        <w:jc w:val="both"/>
        <w:outlineLvl w:val="0"/>
      </w:pPr>
      <w:r w:rsidRPr="00EC2015">
        <w:t>78.1. atlikušo zāļu krājumu izplatīšanai ir noteikusi termiņu;</w:t>
      </w:r>
    </w:p>
    <w:p w14:paraId="67B025C1" w14:textId="77777777" w:rsidR="00D364FE" w:rsidRDefault="00CF700A" w:rsidP="009E7B34">
      <w:pPr>
        <w:pStyle w:val="Title"/>
        <w:ind w:firstLine="709"/>
        <w:jc w:val="both"/>
        <w:outlineLvl w:val="0"/>
      </w:pPr>
      <w:r w:rsidRPr="00EC2015">
        <w:t xml:space="preserve">78.2. neatļauj atlikušo zāļu krājumu realizāciju un zāļu izplatīšanu, ja izmaiņas </w:t>
      </w:r>
      <w:r w:rsidR="00832188" w:rsidRPr="00EC2015">
        <w:t xml:space="preserve">zāļu </w:t>
      </w:r>
      <w:r w:rsidRPr="00EC2015">
        <w:t>reģistrācijas dokumentācijā ir saistītas ar steidzamiem zāļu drošuma ierobežojumiem saistībā ar iedzīvotāju veselības aizsardzību vai drošu zāļu lietošanu (piemēram, izmaiņas terapeitiskajās indikācijās, kontrindikācijās, brīdinājumos, iegūta jauna informācija par zāļu drošu lietošanu).</w:t>
      </w:r>
      <w:r w:rsidR="00791AC7" w:rsidRPr="00EC2015">
        <w:t>”</w:t>
      </w:r>
    </w:p>
    <w:p w14:paraId="41F9BE19" w14:textId="77777777" w:rsidR="00D364FE" w:rsidRDefault="00D364FE" w:rsidP="00D364FE">
      <w:pPr>
        <w:pStyle w:val="Title"/>
        <w:ind w:firstLine="709"/>
        <w:jc w:val="both"/>
        <w:outlineLvl w:val="0"/>
      </w:pPr>
    </w:p>
    <w:p w14:paraId="000B770D" w14:textId="7AA17565" w:rsidR="005B17E0" w:rsidRPr="00EC2015" w:rsidRDefault="00D364FE" w:rsidP="00D364FE">
      <w:pPr>
        <w:pStyle w:val="Title"/>
        <w:ind w:firstLine="709"/>
        <w:jc w:val="both"/>
        <w:outlineLvl w:val="0"/>
      </w:pPr>
      <w:r>
        <w:t>27. </w:t>
      </w:r>
      <w:r w:rsidR="005B17E0" w:rsidRPr="00EC2015">
        <w:t>Izteikt 80.</w:t>
      </w:r>
      <w:r w:rsidR="00D13771" w:rsidRPr="00EC2015">
        <w:t> </w:t>
      </w:r>
      <w:r w:rsidR="005B17E0" w:rsidRPr="00EC2015">
        <w:t>punktu šādā redakcijā:</w:t>
      </w:r>
    </w:p>
    <w:p w14:paraId="52E2DD14" w14:textId="77777777" w:rsidR="005B17E0" w:rsidRPr="00EC2015" w:rsidRDefault="005B17E0" w:rsidP="005B17E0">
      <w:pPr>
        <w:pStyle w:val="Title"/>
        <w:ind w:firstLine="709"/>
        <w:jc w:val="both"/>
        <w:outlineLvl w:val="0"/>
      </w:pPr>
    </w:p>
    <w:p w14:paraId="64481A50" w14:textId="37CC8B04" w:rsidR="005B17E0" w:rsidRPr="00EC2015" w:rsidRDefault="005B17E0" w:rsidP="005A272A">
      <w:pPr>
        <w:pStyle w:val="Title"/>
        <w:ind w:firstLine="709"/>
        <w:jc w:val="both"/>
        <w:outlineLvl w:val="0"/>
        <w:rPr>
          <w:rFonts w:ascii="Tms Rmn" w:eastAsiaTheme="minorHAnsi" w:hAnsi="Tms Rmn" w:cs="Tms Rmn"/>
          <w:iCs/>
        </w:rPr>
      </w:pPr>
      <w:r w:rsidRPr="00EC2015">
        <w:t>“80.</w:t>
      </w:r>
      <w:r w:rsidR="00DC2D9A" w:rsidRPr="00EC2015">
        <w:t> </w:t>
      </w:r>
      <w:r w:rsidR="005A272A" w:rsidRPr="00EC2015">
        <w:rPr>
          <w:rFonts w:ascii="Tms Rmn" w:eastAsiaTheme="minorHAnsi" w:hAnsi="Tms Rmn" w:cs="Tms Rmn"/>
          <w:iCs/>
        </w:rPr>
        <w:t>Pēc izmaiņu apstiprināšanas zāļu reģistrācijas dokumentācijā</w:t>
      </w:r>
      <w:r w:rsidR="00B0191A" w:rsidRPr="00EC2015">
        <w:rPr>
          <w:rFonts w:ascii="Tms Rmn" w:eastAsiaTheme="minorHAnsi" w:hAnsi="Tms Rmn" w:cs="Tms Rmn"/>
          <w:iCs/>
        </w:rPr>
        <w:t xml:space="preserve"> </w:t>
      </w:r>
      <w:r w:rsidR="005A272A" w:rsidRPr="00EC2015">
        <w:rPr>
          <w:rFonts w:ascii="Tms Rmn" w:eastAsiaTheme="minorHAnsi" w:hAnsi="Tms Rmn" w:cs="Tms Rmn"/>
          <w:iCs/>
        </w:rPr>
        <w:t>reģistrācijas īpašnieks nodrošina izmaiņu ieviešanu zāļu marķējumā un lietošanas instrukcijā, ievērojot</w:t>
      </w:r>
      <w:r w:rsidR="001C3011" w:rsidRPr="00EC2015">
        <w:rPr>
          <w:rFonts w:ascii="Tms Rmn" w:eastAsiaTheme="minorHAnsi" w:hAnsi="Tms Rmn" w:cs="Tms Rmn"/>
          <w:iCs/>
        </w:rPr>
        <w:t xml:space="preserve"> normatīvajos aktos</w:t>
      </w:r>
      <w:r w:rsidR="00E02AB0" w:rsidRPr="00EC2015">
        <w:rPr>
          <w:rFonts w:ascii="Tms Rmn" w:eastAsiaTheme="minorHAnsi" w:hAnsi="Tms Rmn" w:cs="Tms Rmn"/>
          <w:iCs/>
        </w:rPr>
        <w:t xml:space="preserve"> par zāļu </w:t>
      </w:r>
      <w:r w:rsidR="002B0381" w:rsidRPr="00EC2015">
        <w:rPr>
          <w:rFonts w:ascii="Tms Rmn" w:eastAsiaTheme="minorHAnsi" w:hAnsi="Tms Rmn" w:cs="Tms Rmn"/>
          <w:iCs/>
        </w:rPr>
        <w:t>marķēšanu</w:t>
      </w:r>
      <w:r w:rsidR="001C3011" w:rsidRPr="00EC2015">
        <w:rPr>
          <w:rFonts w:ascii="Tms Rmn" w:eastAsiaTheme="minorHAnsi" w:hAnsi="Tms Rmn" w:cs="Tms Rmn"/>
          <w:iCs/>
        </w:rPr>
        <w:t xml:space="preserve"> </w:t>
      </w:r>
      <w:r w:rsidR="005A272A" w:rsidRPr="00EC2015">
        <w:rPr>
          <w:rFonts w:ascii="Tms Rmn" w:eastAsiaTheme="minorHAnsi" w:hAnsi="Tms Rmn" w:cs="Tms Rmn"/>
          <w:iCs/>
        </w:rPr>
        <w:t>noteiktās prasības un termiņu</w:t>
      </w:r>
      <w:r w:rsidR="00DC2D9A" w:rsidRPr="00EC2015">
        <w:rPr>
          <w:rFonts w:ascii="Tms Rmn" w:eastAsiaTheme="minorHAnsi" w:hAnsi="Tms Rmn" w:cs="Tms Rmn"/>
          <w:iCs/>
        </w:rPr>
        <w:t>s</w:t>
      </w:r>
      <w:r w:rsidR="005A272A" w:rsidRPr="00EC2015">
        <w:rPr>
          <w:rFonts w:ascii="Tms Rmn" w:eastAsiaTheme="minorHAnsi" w:hAnsi="Tms Rmn" w:cs="Tms Rmn"/>
          <w:iCs/>
        </w:rPr>
        <w:t>.</w:t>
      </w:r>
      <w:r w:rsidR="009E14F3" w:rsidRPr="00EC2015">
        <w:rPr>
          <w:rFonts w:ascii="Tms Rmn" w:eastAsiaTheme="minorHAnsi" w:hAnsi="Tms Rmn" w:cs="Tms Rmn"/>
          <w:iCs/>
        </w:rPr>
        <w:t>”</w:t>
      </w:r>
    </w:p>
    <w:p w14:paraId="3D265291" w14:textId="77777777" w:rsidR="004821D9" w:rsidRPr="00EC2015" w:rsidRDefault="004821D9" w:rsidP="005A272A">
      <w:pPr>
        <w:pStyle w:val="Title"/>
        <w:ind w:firstLine="709"/>
        <w:jc w:val="both"/>
        <w:outlineLvl w:val="0"/>
      </w:pPr>
    </w:p>
    <w:p w14:paraId="74AD843B" w14:textId="4DEEA944" w:rsidR="00D13771" w:rsidRPr="00A047A1" w:rsidRDefault="00242668" w:rsidP="008352A6">
      <w:pPr>
        <w:pStyle w:val="Title"/>
        <w:jc w:val="both"/>
        <w:outlineLvl w:val="0"/>
      </w:pPr>
      <w:r w:rsidRPr="00EC2015">
        <w:tab/>
      </w:r>
      <w:r w:rsidRPr="00A047A1">
        <w:t>2</w:t>
      </w:r>
      <w:r w:rsidR="00582106" w:rsidRPr="00A047A1">
        <w:t>8</w:t>
      </w:r>
      <w:r w:rsidR="008352A6" w:rsidRPr="00A047A1">
        <w:t>. Izteikt 81.</w:t>
      </w:r>
      <w:r w:rsidR="00D13771" w:rsidRPr="00A047A1">
        <w:t> </w:t>
      </w:r>
      <w:r w:rsidR="008352A6" w:rsidRPr="00A047A1">
        <w:t>punkt</w:t>
      </w:r>
      <w:r w:rsidR="00043114" w:rsidRPr="00A047A1">
        <w:t>u</w:t>
      </w:r>
      <w:r w:rsidR="008352A6" w:rsidRPr="00A047A1">
        <w:t xml:space="preserve"> šādā redakcijā:</w:t>
      </w:r>
    </w:p>
    <w:p w14:paraId="60929646" w14:textId="77777777" w:rsidR="00D13771" w:rsidRPr="00A047A1" w:rsidRDefault="00D13771" w:rsidP="008352A6">
      <w:pPr>
        <w:pStyle w:val="Title"/>
        <w:jc w:val="both"/>
        <w:outlineLvl w:val="0"/>
      </w:pPr>
    </w:p>
    <w:p w14:paraId="04BA8A46" w14:textId="1F21A3E5" w:rsidR="002022D8" w:rsidRPr="00A047A1" w:rsidRDefault="008352A6" w:rsidP="00D13771">
      <w:pPr>
        <w:pStyle w:val="Title"/>
        <w:ind w:firstLine="720"/>
        <w:jc w:val="both"/>
        <w:outlineLvl w:val="0"/>
        <w:rPr>
          <w:color w:val="000000" w:themeColor="text1"/>
        </w:rPr>
      </w:pPr>
      <w:r w:rsidRPr="00A047A1">
        <w:rPr>
          <w:color w:val="000000" w:themeColor="text1"/>
        </w:rPr>
        <w:t>“</w:t>
      </w:r>
      <w:r w:rsidR="00043114" w:rsidRPr="00A047A1">
        <w:rPr>
          <w:color w:val="000000" w:themeColor="text1"/>
          <w:szCs w:val="28"/>
        </w:rPr>
        <w:t xml:space="preserve">Ja reģistrācijas īpašnieks zāles nepārreģistrē vai lūdz zāļu reģistrāciju anulēt un izslēgt zāles no Latvijas zāļu reģistra ar drošumu, kvalitāti un efektivitāti nesaistītu iemeslu dēļ, atlikušos zāļu krājumus,  kuriem iepriekš veikta sērijas izlaide, var izplatīt sešus mēnešus pēc lēmuma par zāļu reģistrācijas anulēšanu un izslēgšanu no Latvijas zāļu reģistra stāšanās spēkā, vai līdz derīguma termiņa beigām, ja atlikušais zāļu derīguma termiņš ir īsāks par sešiem mēnešiem. Ja zāļu </w:t>
      </w:r>
      <w:proofErr w:type="spellStart"/>
      <w:r w:rsidR="00043114" w:rsidRPr="00A047A1">
        <w:rPr>
          <w:color w:val="000000" w:themeColor="text1"/>
          <w:szCs w:val="28"/>
        </w:rPr>
        <w:t>pārreģistrācija</w:t>
      </w:r>
      <w:proofErr w:type="spellEnd"/>
      <w:r w:rsidR="00043114" w:rsidRPr="00A047A1">
        <w:rPr>
          <w:color w:val="000000" w:themeColor="text1"/>
          <w:szCs w:val="28"/>
        </w:rPr>
        <w:t xml:space="preserve"> tiek atteikta vai zāļu reģistrācija tiek anulēta a</w:t>
      </w:r>
      <w:r w:rsidR="00D13771" w:rsidRPr="00A047A1">
        <w:rPr>
          <w:color w:val="000000" w:themeColor="text1"/>
          <w:szCs w:val="28"/>
        </w:rPr>
        <w:t>r</w:t>
      </w:r>
      <w:r w:rsidR="00043114" w:rsidRPr="00A047A1">
        <w:rPr>
          <w:color w:val="000000" w:themeColor="text1"/>
          <w:szCs w:val="28"/>
        </w:rPr>
        <w:t xml:space="preserve"> drošumu, kvalitāti un efektivitāti saistītu iemeslu dēļ</w:t>
      </w:r>
      <w:r w:rsidR="008378FE" w:rsidRPr="00A047A1">
        <w:rPr>
          <w:color w:val="000000" w:themeColor="text1"/>
          <w:szCs w:val="28"/>
        </w:rPr>
        <w:t xml:space="preserve"> </w:t>
      </w:r>
      <w:r w:rsidR="00043114" w:rsidRPr="00A047A1">
        <w:rPr>
          <w:color w:val="000000" w:themeColor="text1"/>
          <w:szCs w:val="28"/>
        </w:rPr>
        <w:t xml:space="preserve">vai apturēta, Zāļu valsts aģentūra saskaņā ar normatīvajiem aktiem par zāļu reģistrēšanas kārtību </w:t>
      </w:r>
      <w:r w:rsidR="008378FE" w:rsidRPr="00A047A1">
        <w:rPr>
          <w:color w:val="000000" w:themeColor="text1"/>
          <w:shd w:val="clear" w:color="auto" w:fill="FFFFFF"/>
        </w:rPr>
        <w:t>var lemt par atlikušo zāļu krājumu realizācijas termiņu, izvērtējot sabiedrības veselības riskus</w:t>
      </w:r>
      <w:r w:rsidR="008378FE" w:rsidRPr="00A047A1">
        <w:rPr>
          <w:color w:val="000000" w:themeColor="text1"/>
          <w:szCs w:val="28"/>
        </w:rPr>
        <w:t xml:space="preserve">. </w:t>
      </w:r>
      <w:r w:rsidR="00043114" w:rsidRPr="00A047A1">
        <w:rPr>
          <w:color w:val="000000" w:themeColor="text1"/>
          <w:szCs w:val="28"/>
        </w:rPr>
        <w:t>Zāļu valsts aģentūra informē par pieņemto lēmumu arī paralēlo importētāju</w:t>
      </w:r>
      <w:r w:rsidR="00D13771" w:rsidRPr="00A047A1">
        <w:rPr>
          <w:color w:val="000000" w:themeColor="text1"/>
          <w:szCs w:val="28"/>
        </w:rPr>
        <w:t>.</w:t>
      </w:r>
      <w:r w:rsidR="00043114" w:rsidRPr="00A047A1">
        <w:rPr>
          <w:color w:val="000000" w:themeColor="text1"/>
          <w:szCs w:val="28"/>
        </w:rPr>
        <w:t>”</w:t>
      </w:r>
    </w:p>
    <w:p w14:paraId="2DCFE1EB" w14:textId="77777777" w:rsidR="00485767" w:rsidRPr="00A047A1" w:rsidRDefault="00242668" w:rsidP="000E298C">
      <w:pPr>
        <w:pStyle w:val="Title"/>
        <w:jc w:val="both"/>
        <w:outlineLvl w:val="0"/>
      </w:pPr>
      <w:r w:rsidRPr="00A047A1">
        <w:tab/>
      </w:r>
    </w:p>
    <w:p w14:paraId="1B6C7E86" w14:textId="3B1237C3" w:rsidR="00D13771" w:rsidRPr="00A047A1" w:rsidRDefault="00457E54" w:rsidP="00DC430F">
      <w:pPr>
        <w:pStyle w:val="Title"/>
        <w:ind w:firstLine="709"/>
        <w:jc w:val="both"/>
        <w:outlineLvl w:val="0"/>
      </w:pPr>
      <w:r w:rsidRPr="00A047A1">
        <w:t>2</w:t>
      </w:r>
      <w:r w:rsidR="00582106" w:rsidRPr="00A047A1">
        <w:t>9</w:t>
      </w:r>
      <w:r w:rsidR="000E298C" w:rsidRPr="00A047A1">
        <w:t>. </w:t>
      </w:r>
      <w:r w:rsidR="00B90FA1" w:rsidRPr="00A047A1">
        <w:t>Papildināt n</w:t>
      </w:r>
      <w:r w:rsidR="000E298C" w:rsidRPr="00A047A1">
        <w:t>oteikumus ar 81.</w:t>
      </w:r>
      <w:r w:rsidR="000E298C" w:rsidRPr="00A047A1">
        <w:rPr>
          <w:vertAlign w:val="superscript"/>
        </w:rPr>
        <w:t>1</w:t>
      </w:r>
      <w:r w:rsidR="004B419F" w:rsidRPr="00A047A1">
        <w:t> </w:t>
      </w:r>
      <w:r w:rsidR="000E298C" w:rsidRPr="00A047A1">
        <w:t>punktu šādā redakcijā:</w:t>
      </w:r>
    </w:p>
    <w:p w14:paraId="7BA8EF1B" w14:textId="77777777" w:rsidR="00D13771" w:rsidRPr="00A047A1" w:rsidRDefault="00D13771" w:rsidP="000E298C">
      <w:pPr>
        <w:pStyle w:val="Title"/>
        <w:jc w:val="both"/>
        <w:outlineLvl w:val="0"/>
      </w:pPr>
    </w:p>
    <w:p w14:paraId="687DC2AF" w14:textId="1A6AB8D6" w:rsidR="000E298C" w:rsidRPr="00D364FE" w:rsidRDefault="00043114" w:rsidP="00D13771">
      <w:pPr>
        <w:pStyle w:val="Title"/>
        <w:ind w:firstLine="709"/>
        <w:jc w:val="both"/>
        <w:outlineLvl w:val="0"/>
        <w:rPr>
          <w:color w:val="000000" w:themeColor="text1"/>
        </w:rPr>
      </w:pPr>
      <w:r w:rsidRPr="00A047A1">
        <w:rPr>
          <w:color w:val="000000" w:themeColor="text1"/>
        </w:rPr>
        <w:t>“81.</w:t>
      </w:r>
      <w:r w:rsidRPr="00A047A1">
        <w:rPr>
          <w:color w:val="000000" w:themeColor="text1"/>
          <w:vertAlign w:val="superscript"/>
        </w:rPr>
        <w:t>1</w:t>
      </w:r>
      <w:r w:rsidR="00D13771" w:rsidRPr="00A047A1">
        <w:rPr>
          <w:color w:val="000000" w:themeColor="text1"/>
        </w:rPr>
        <w:t> </w:t>
      </w:r>
      <w:r w:rsidRPr="00A047A1">
        <w:rPr>
          <w:color w:val="000000" w:themeColor="text1"/>
        </w:rPr>
        <w:t>Ja paralēli importēto zāļu izplatīšanas atļauju aptur vai anulē ar zāļu drošumu, kvalitāti un efektivitāti nesaistītu iemeslu dēļ, atlikušos zāļu krājumus,  var izplatīt sešus mēnešus pēc attiecīgā Zāļu valsts aģentūras lēmuma par paralēli importēto zāļu izplatīšanas atļaujas apturēšanu vai anulēšanu pieņemšanas un stāšanās spēkā, vai līdz derīguma termiņa beigām, ja atlikušais zāļu derīguma termiņš ir īsāks par sešiem mēnešiem. Ja paralēli importēto zāļu izplatīšanas atļauju aptur vai anulē ar zāļu drošumu un efektivitāti saistītu iemeslu dēļ, Zāļu valsts aģentūra norāda atlikušo zāļu krājumu realizācijas termiņu, izvērtējot paralēlā importētāja sniegto informāciju par atlikušajiem zāļu krājumiem un sabiedrības veselības riskus.”</w:t>
      </w:r>
    </w:p>
    <w:p w14:paraId="3BA297E7" w14:textId="77777777" w:rsidR="00CD2118" w:rsidRPr="00D364FE" w:rsidRDefault="00CD2118" w:rsidP="00E26C12">
      <w:pPr>
        <w:pStyle w:val="Title"/>
        <w:ind w:firstLine="709"/>
        <w:jc w:val="both"/>
        <w:outlineLvl w:val="0"/>
        <w:rPr>
          <w:color w:val="000000" w:themeColor="text1"/>
        </w:rPr>
      </w:pPr>
    </w:p>
    <w:p w14:paraId="4F84B2FB" w14:textId="04626154" w:rsidR="00D13771" w:rsidRPr="00EC2015" w:rsidRDefault="00582106" w:rsidP="00D13771">
      <w:pPr>
        <w:pStyle w:val="Title"/>
        <w:ind w:firstLine="709"/>
        <w:jc w:val="both"/>
        <w:outlineLvl w:val="0"/>
      </w:pPr>
      <w:r w:rsidRPr="00EC2015">
        <w:t>30</w:t>
      </w:r>
      <w:r w:rsidR="005F3795" w:rsidRPr="00EC2015">
        <w:t>. Papildināt noteikumus ar 82.3. un 82.4.</w:t>
      </w:r>
      <w:r w:rsidR="00D13771" w:rsidRPr="00EC2015">
        <w:t> </w:t>
      </w:r>
      <w:r w:rsidR="005F3795" w:rsidRPr="00EC2015">
        <w:t>apakšpunktu šādā redakcijā:</w:t>
      </w:r>
    </w:p>
    <w:p w14:paraId="2F75AB8B" w14:textId="77777777" w:rsidR="00D13771" w:rsidRPr="00EC2015" w:rsidRDefault="00D13771" w:rsidP="00D13771">
      <w:pPr>
        <w:pStyle w:val="Title"/>
        <w:ind w:firstLine="709"/>
        <w:jc w:val="both"/>
        <w:outlineLvl w:val="0"/>
      </w:pPr>
    </w:p>
    <w:p w14:paraId="7FF84129" w14:textId="77777777" w:rsidR="00D13771" w:rsidRPr="00EC2015" w:rsidRDefault="005F3795" w:rsidP="009E7B34">
      <w:pPr>
        <w:pStyle w:val="Title"/>
        <w:ind w:firstLine="709"/>
        <w:jc w:val="both"/>
        <w:outlineLvl w:val="0"/>
      </w:pPr>
      <w:r w:rsidRPr="00EC2015">
        <w:t>“82.3. Latvijā reģistrētām zālēm un paralēli importētām zālēm</w:t>
      </w:r>
      <w:r w:rsidR="00D13771" w:rsidRPr="00EC2015">
        <w:t> </w:t>
      </w:r>
      <w:r w:rsidRPr="00EC2015">
        <w:t>–</w:t>
      </w:r>
      <w:r w:rsidR="00D13771" w:rsidRPr="00EC2015">
        <w:t> </w:t>
      </w:r>
      <w:r w:rsidRPr="00EC2015">
        <w:t>produkta numuru Latvijas zāļu reģistrā;</w:t>
      </w:r>
    </w:p>
    <w:p w14:paraId="4D97C389" w14:textId="77777777" w:rsidR="00FC1E3D" w:rsidRDefault="005F3795" w:rsidP="009E7B34">
      <w:pPr>
        <w:pStyle w:val="Title"/>
        <w:ind w:firstLine="709"/>
        <w:jc w:val="both"/>
        <w:outlineLvl w:val="0"/>
      </w:pPr>
      <w:r w:rsidRPr="00EC2015">
        <w:t>82.4. </w:t>
      </w:r>
      <w:r w:rsidR="001C2A24" w:rsidRPr="00EC2015">
        <w:t>Centralizēti reģistrētām zālēm Eiropas zāļu aģentūras piešķirto Eiropas Savienības numuru, paralēli izplatāmām zālēm Zāļu valsts aģentūras piešķirto numuru, kas norādīts Latvijas zāļu reģistrā kā "Produkta numurs"</w:t>
      </w:r>
      <w:r w:rsidR="00D13771" w:rsidRPr="00EC2015">
        <w:t>.</w:t>
      </w:r>
    </w:p>
    <w:p w14:paraId="68B4D5A0" w14:textId="77777777" w:rsidR="00732249" w:rsidRDefault="00732249" w:rsidP="00A61CFE">
      <w:pPr>
        <w:pStyle w:val="Title"/>
        <w:ind w:firstLine="720"/>
        <w:jc w:val="both"/>
        <w:outlineLvl w:val="0"/>
        <w:rPr>
          <w:color w:val="000000" w:themeColor="text1"/>
        </w:rPr>
      </w:pPr>
    </w:p>
    <w:p w14:paraId="12C11D80" w14:textId="7B770A20" w:rsidR="00A61CFE" w:rsidRPr="00A047A1" w:rsidRDefault="00242B66" w:rsidP="00A61CFE">
      <w:pPr>
        <w:pStyle w:val="Title"/>
        <w:ind w:firstLine="720"/>
        <w:jc w:val="both"/>
        <w:outlineLvl w:val="0"/>
        <w:rPr>
          <w:color w:val="000000" w:themeColor="text1"/>
        </w:rPr>
      </w:pPr>
      <w:r w:rsidRPr="00A047A1">
        <w:rPr>
          <w:color w:val="000000" w:themeColor="text1"/>
        </w:rPr>
        <w:t>3</w:t>
      </w:r>
      <w:r w:rsidR="008319CF">
        <w:rPr>
          <w:color w:val="000000" w:themeColor="text1"/>
        </w:rPr>
        <w:t>1</w:t>
      </w:r>
      <w:r w:rsidRPr="00A047A1">
        <w:rPr>
          <w:color w:val="000000" w:themeColor="text1"/>
        </w:rPr>
        <w:t>. </w:t>
      </w:r>
      <w:r w:rsidR="00EF2420" w:rsidRPr="00A047A1">
        <w:rPr>
          <w:color w:val="000000" w:themeColor="text1"/>
        </w:rPr>
        <w:t>Papildināt 94.</w:t>
      </w:r>
      <w:r w:rsidR="00EF2420" w:rsidRPr="00A047A1">
        <w:rPr>
          <w:color w:val="000000" w:themeColor="text1"/>
          <w:vertAlign w:val="superscript"/>
        </w:rPr>
        <w:t>3</w:t>
      </w:r>
      <w:r w:rsidR="00EF2420" w:rsidRPr="00A047A1">
        <w:rPr>
          <w:color w:val="000000" w:themeColor="text1"/>
        </w:rPr>
        <w:t>1.</w:t>
      </w:r>
      <w:r w:rsidR="00D13771" w:rsidRPr="00A047A1">
        <w:rPr>
          <w:color w:val="000000" w:themeColor="text1"/>
        </w:rPr>
        <w:t> </w:t>
      </w:r>
      <w:r w:rsidR="00EF2420" w:rsidRPr="00A047A1">
        <w:rPr>
          <w:color w:val="000000" w:themeColor="text1"/>
        </w:rPr>
        <w:t>apakšpunktā aiz vārdiem “kompensācijas sistēmas ietvaros” ar vārdiem “vai ir</w:t>
      </w:r>
      <w:r w:rsidR="00FB7EF4" w:rsidRPr="00A047A1">
        <w:rPr>
          <w:color w:val="000000" w:themeColor="text1"/>
        </w:rPr>
        <w:t xml:space="preserve"> ārstniecības</w:t>
      </w:r>
      <w:r w:rsidR="00EF2420" w:rsidRPr="00A047A1">
        <w:rPr>
          <w:color w:val="000000" w:themeColor="text1"/>
        </w:rPr>
        <w:t xml:space="preserve"> iestādes vai praktizējoša veterinārārsta pieprasījumam zāļu iegādei, kam ir pievienots ārstu profesionālās asociācijas vai veterinārārstu profesionālās sekcijas atzinums</w:t>
      </w:r>
      <w:r w:rsidR="00AA69E4" w:rsidRPr="00A047A1">
        <w:rPr>
          <w:color w:val="000000" w:themeColor="text1"/>
        </w:rPr>
        <w:t>, un kuras Zāļu valsts aģentūra ir iekļāvusi</w:t>
      </w:r>
      <w:r w:rsidR="00EF2420" w:rsidRPr="00A047A1">
        <w:rPr>
          <w:color w:val="000000" w:themeColor="text1"/>
        </w:rPr>
        <w:t>”</w:t>
      </w:r>
      <w:r w:rsidR="00906D46" w:rsidRPr="00A047A1">
        <w:rPr>
          <w:color w:val="000000" w:themeColor="text1"/>
        </w:rPr>
        <w:t>.</w:t>
      </w:r>
    </w:p>
    <w:p w14:paraId="1F839283" w14:textId="77777777" w:rsidR="00A61CFE" w:rsidRPr="00AF21CF" w:rsidRDefault="00A61CFE" w:rsidP="00A61CFE">
      <w:pPr>
        <w:pStyle w:val="Title"/>
        <w:ind w:firstLine="720"/>
        <w:jc w:val="both"/>
        <w:outlineLvl w:val="0"/>
        <w:rPr>
          <w:highlight w:val="yellow"/>
        </w:rPr>
      </w:pPr>
    </w:p>
    <w:p w14:paraId="02934CF1" w14:textId="5E8FA4E6" w:rsidR="00A61CFE" w:rsidRPr="00A047A1" w:rsidRDefault="00A61CFE" w:rsidP="00A61CFE">
      <w:pPr>
        <w:pStyle w:val="Title"/>
        <w:ind w:firstLine="720"/>
        <w:jc w:val="both"/>
        <w:outlineLvl w:val="0"/>
        <w:rPr>
          <w:color w:val="000000" w:themeColor="text1"/>
        </w:rPr>
      </w:pPr>
      <w:r w:rsidRPr="00A047A1">
        <w:rPr>
          <w:color w:val="000000" w:themeColor="text1"/>
        </w:rPr>
        <w:t>3</w:t>
      </w:r>
      <w:r w:rsidR="008319CF">
        <w:rPr>
          <w:color w:val="000000" w:themeColor="text1"/>
        </w:rPr>
        <w:t>2</w:t>
      </w:r>
      <w:r w:rsidRPr="00A047A1">
        <w:rPr>
          <w:color w:val="000000" w:themeColor="text1"/>
        </w:rPr>
        <w:t>. </w:t>
      </w:r>
      <w:r w:rsidR="00F671CA" w:rsidRPr="00A047A1">
        <w:rPr>
          <w:color w:val="000000" w:themeColor="text1"/>
        </w:rPr>
        <w:t>Papildināt 94.</w:t>
      </w:r>
      <w:r w:rsidR="00F671CA" w:rsidRPr="00A047A1">
        <w:rPr>
          <w:color w:val="000000" w:themeColor="text1"/>
          <w:vertAlign w:val="superscript"/>
        </w:rPr>
        <w:t>8</w:t>
      </w:r>
      <w:r w:rsidR="00F671CA" w:rsidRPr="00A047A1">
        <w:rPr>
          <w:color w:val="000000" w:themeColor="text1"/>
        </w:rPr>
        <w:t>1.</w:t>
      </w:r>
      <w:r w:rsidR="00E05FCF" w:rsidRPr="00A047A1">
        <w:rPr>
          <w:color w:val="000000" w:themeColor="text1"/>
        </w:rPr>
        <w:t> </w:t>
      </w:r>
      <w:r w:rsidR="00F671CA" w:rsidRPr="00A047A1">
        <w:rPr>
          <w:color w:val="000000" w:themeColor="text1"/>
        </w:rPr>
        <w:t>apakšpunktā aiz vārdiem “kompensācijas sistēmas ietvaros” ar vārdiem “vai par kurām ir</w:t>
      </w:r>
      <w:r w:rsidR="00CE36FA" w:rsidRPr="00A047A1">
        <w:rPr>
          <w:color w:val="000000" w:themeColor="text1"/>
        </w:rPr>
        <w:t xml:space="preserve"> ārstniecības</w:t>
      </w:r>
      <w:r w:rsidR="00F671CA" w:rsidRPr="00A047A1">
        <w:rPr>
          <w:color w:val="000000" w:themeColor="text1"/>
        </w:rPr>
        <w:t xml:space="preserve"> iestādes vai praktizējoša veterinārārsta pieprasījum</w:t>
      </w:r>
      <w:r w:rsidRPr="00A047A1">
        <w:rPr>
          <w:color w:val="000000" w:themeColor="text1"/>
        </w:rPr>
        <w:t>a</w:t>
      </w:r>
      <w:r w:rsidR="00F671CA" w:rsidRPr="00A047A1">
        <w:rPr>
          <w:color w:val="000000" w:themeColor="text1"/>
        </w:rPr>
        <w:t xml:space="preserve"> zāļu iegādei, kam ir pievienots ārstu profesionālās asociācijas vai veterinārārstu profesionālās sekcijas atzinums”.</w:t>
      </w:r>
    </w:p>
    <w:p w14:paraId="35EE1C0F" w14:textId="77777777" w:rsidR="00A61CFE" w:rsidRPr="00A047A1" w:rsidRDefault="00A61CFE" w:rsidP="00A61CFE">
      <w:pPr>
        <w:pStyle w:val="Title"/>
        <w:ind w:firstLine="720"/>
        <w:jc w:val="both"/>
        <w:outlineLvl w:val="0"/>
      </w:pPr>
    </w:p>
    <w:p w14:paraId="4815D249" w14:textId="2905BBAA" w:rsidR="00A61CFE" w:rsidRDefault="00A61CFE" w:rsidP="00A61CFE">
      <w:pPr>
        <w:pStyle w:val="Title"/>
        <w:ind w:firstLine="720"/>
        <w:jc w:val="both"/>
        <w:outlineLvl w:val="0"/>
        <w:rPr>
          <w:color w:val="000000" w:themeColor="text1"/>
        </w:rPr>
      </w:pPr>
      <w:r w:rsidRPr="00A047A1">
        <w:rPr>
          <w:color w:val="000000" w:themeColor="text1"/>
        </w:rPr>
        <w:t>3</w:t>
      </w:r>
      <w:r w:rsidR="008319CF">
        <w:rPr>
          <w:color w:val="000000" w:themeColor="text1"/>
        </w:rPr>
        <w:t>3</w:t>
      </w:r>
      <w:r w:rsidRPr="00A047A1">
        <w:rPr>
          <w:color w:val="000000" w:themeColor="text1"/>
        </w:rPr>
        <w:t>. </w:t>
      </w:r>
      <w:r w:rsidR="00776756" w:rsidRPr="00A047A1">
        <w:rPr>
          <w:color w:val="000000" w:themeColor="text1"/>
        </w:rPr>
        <w:t>Papildināt 94.</w:t>
      </w:r>
      <w:r w:rsidR="00776756" w:rsidRPr="00A047A1">
        <w:rPr>
          <w:color w:val="000000" w:themeColor="text1"/>
          <w:vertAlign w:val="superscript"/>
        </w:rPr>
        <w:t>8</w:t>
      </w:r>
      <w:r w:rsidR="00776756" w:rsidRPr="00A047A1">
        <w:rPr>
          <w:color w:val="000000" w:themeColor="text1"/>
        </w:rPr>
        <w:t>2.</w:t>
      </w:r>
      <w:r w:rsidR="00E05FCF" w:rsidRPr="00A047A1">
        <w:rPr>
          <w:color w:val="000000" w:themeColor="text1"/>
        </w:rPr>
        <w:t> </w:t>
      </w:r>
      <w:r w:rsidR="00776756" w:rsidRPr="00A047A1">
        <w:rPr>
          <w:color w:val="000000" w:themeColor="text1"/>
        </w:rPr>
        <w:t>apakšpunktā aiz vārdiem “kompensācijas sistēmas ietvaros” ar vārdiem “vai kuras tiek izplatītas pēc ārstniecības iestādes vai praktizējoša veterinārārsta pieprasījum</w:t>
      </w:r>
      <w:r w:rsidRPr="00A047A1">
        <w:rPr>
          <w:color w:val="000000" w:themeColor="text1"/>
        </w:rPr>
        <w:t>a</w:t>
      </w:r>
      <w:r w:rsidR="00776756" w:rsidRPr="00A047A1">
        <w:rPr>
          <w:color w:val="000000" w:themeColor="text1"/>
        </w:rPr>
        <w:t xml:space="preserve"> zāļu iegādei, kam ir pievienots ārstu profesionālās asociācijas vai veterinārārstu profesionālās sekcijas atzinums”.</w:t>
      </w:r>
    </w:p>
    <w:p w14:paraId="5BEA15FC" w14:textId="77777777" w:rsidR="00A61CFE" w:rsidRDefault="00A61CFE" w:rsidP="00A61CFE">
      <w:pPr>
        <w:pStyle w:val="Title"/>
        <w:ind w:firstLine="720"/>
        <w:jc w:val="both"/>
        <w:outlineLvl w:val="0"/>
      </w:pPr>
    </w:p>
    <w:p w14:paraId="0FDA3374" w14:textId="1D8C1DC8" w:rsidR="00A61CFE" w:rsidRDefault="00A61CFE" w:rsidP="00A61CFE">
      <w:pPr>
        <w:pStyle w:val="Title"/>
        <w:ind w:firstLine="720"/>
        <w:jc w:val="both"/>
        <w:outlineLvl w:val="0"/>
        <w:rPr>
          <w:color w:val="000000" w:themeColor="text1"/>
        </w:rPr>
      </w:pPr>
      <w:r>
        <w:t>3</w:t>
      </w:r>
      <w:r w:rsidR="008319CF">
        <w:t>4</w:t>
      </w:r>
      <w:r>
        <w:t>. </w:t>
      </w:r>
      <w:r w:rsidR="008D4629" w:rsidRPr="00EC2015">
        <w:t>Svītrot 95.2.</w:t>
      </w:r>
      <w:r w:rsidR="00E05FCF" w:rsidRPr="00EC2015">
        <w:t> </w:t>
      </w:r>
      <w:r w:rsidR="008D4629" w:rsidRPr="00EC2015">
        <w:t>apakšpunkta ievaddaļā vārdu “tikai”.</w:t>
      </w:r>
    </w:p>
    <w:p w14:paraId="0190FD70" w14:textId="77777777" w:rsidR="00A61CFE" w:rsidRDefault="00A61CFE" w:rsidP="00A61CFE">
      <w:pPr>
        <w:pStyle w:val="Title"/>
        <w:ind w:firstLine="720"/>
        <w:jc w:val="both"/>
        <w:outlineLvl w:val="0"/>
      </w:pPr>
    </w:p>
    <w:p w14:paraId="04235148" w14:textId="1AD3197F" w:rsidR="00473C30" w:rsidRPr="001857B2" w:rsidRDefault="00A61CFE" w:rsidP="00A61CFE">
      <w:pPr>
        <w:pStyle w:val="Title"/>
        <w:ind w:firstLine="720"/>
        <w:jc w:val="both"/>
        <w:outlineLvl w:val="0"/>
        <w:rPr>
          <w:color w:val="000000" w:themeColor="text1"/>
        </w:rPr>
      </w:pPr>
      <w:r w:rsidRPr="001857B2">
        <w:t>3</w:t>
      </w:r>
      <w:r w:rsidR="008319CF">
        <w:t>5</w:t>
      </w:r>
      <w:r w:rsidRPr="001857B2">
        <w:t>. </w:t>
      </w:r>
      <w:r w:rsidR="00473C30" w:rsidRPr="001857B2">
        <w:t>Papildināt noteikumu 95.2.1.</w:t>
      </w:r>
      <w:r w:rsidR="00E05FCF" w:rsidRPr="001857B2">
        <w:t> </w:t>
      </w:r>
      <w:r w:rsidR="00473C30" w:rsidRPr="001857B2">
        <w:t>apakšpunktu pēc vārda "sarakstam" ar vārdiem:</w:t>
      </w:r>
    </w:p>
    <w:p w14:paraId="59F1D8DF" w14:textId="77777777" w:rsidR="00473C30" w:rsidRPr="001857B2" w:rsidRDefault="00473C30" w:rsidP="00473C30">
      <w:pPr>
        <w:pStyle w:val="Title"/>
        <w:jc w:val="both"/>
        <w:outlineLvl w:val="0"/>
      </w:pPr>
    </w:p>
    <w:p w14:paraId="0C8D6442" w14:textId="2000186A" w:rsidR="00A61CFE" w:rsidRDefault="00473C30" w:rsidP="00A61CFE">
      <w:pPr>
        <w:pStyle w:val="Title"/>
        <w:ind w:firstLine="720"/>
        <w:jc w:val="both"/>
        <w:outlineLvl w:val="0"/>
      </w:pPr>
      <w:r w:rsidRPr="001857B2">
        <w:t xml:space="preserve">"vai ir nepieciešamas </w:t>
      </w:r>
      <w:r w:rsidR="001857B2">
        <w:t>vakcinācijas nodrošināšanai</w:t>
      </w:r>
      <w:r w:rsidRPr="001857B2">
        <w:t xml:space="preserve"> saskaņā ar Nacionālā veselības dienesta vai Slimību profilakses un kontroles centra pieprasījumu"</w:t>
      </w:r>
      <w:r w:rsidR="000250AA" w:rsidRPr="001857B2">
        <w:t>.</w:t>
      </w:r>
    </w:p>
    <w:p w14:paraId="251C03C2" w14:textId="77777777" w:rsidR="00A61CFE" w:rsidRDefault="00A61CFE" w:rsidP="00A61CFE">
      <w:pPr>
        <w:pStyle w:val="Title"/>
        <w:ind w:firstLine="720"/>
        <w:jc w:val="both"/>
        <w:outlineLvl w:val="0"/>
      </w:pPr>
    </w:p>
    <w:p w14:paraId="13EC048A" w14:textId="3ABDD2ED" w:rsidR="00E05FCF" w:rsidRPr="001857B2" w:rsidRDefault="00A61CFE" w:rsidP="00A61CFE">
      <w:pPr>
        <w:pStyle w:val="Title"/>
        <w:ind w:firstLine="720"/>
        <w:jc w:val="both"/>
        <w:outlineLvl w:val="0"/>
      </w:pPr>
      <w:r w:rsidRPr="001857B2">
        <w:t>3</w:t>
      </w:r>
      <w:r w:rsidR="008319CF">
        <w:t>6</w:t>
      </w:r>
      <w:r w:rsidRPr="001857B2">
        <w:t>. </w:t>
      </w:r>
      <w:r w:rsidR="00CF74EE" w:rsidRPr="001857B2">
        <w:t>Papildināt noteikumus ar 95.2.4</w:t>
      </w:r>
      <w:r w:rsidR="00E05FCF" w:rsidRPr="001857B2">
        <w:t> </w:t>
      </w:r>
      <w:r w:rsidR="00CF74EE" w:rsidRPr="001857B2">
        <w:t>apakšpunktu šādā redakcijā:</w:t>
      </w:r>
    </w:p>
    <w:p w14:paraId="49861800" w14:textId="77777777" w:rsidR="00E05FCF" w:rsidRPr="001857B2" w:rsidRDefault="00E05FCF" w:rsidP="00E05FCF">
      <w:pPr>
        <w:pStyle w:val="Title"/>
        <w:ind w:firstLine="720"/>
        <w:jc w:val="both"/>
        <w:outlineLvl w:val="0"/>
        <w:rPr>
          <w:color w:val="000000" w:themeColor="text1"/>
        </w:rPr>
      </w:pPr>
    </w:p>
    <w:p w14:paraId="634B9782" w14:textId="77777777" w:rsidR="00A61CFE" w:rsidRDefault="00CF74EE" w:rsidP="00A61CFE">
      <w:pPr>
        <w:pStyle w:val="Title"/>
        <w:ind w:firstLine="720"/>
        <w:jc w:val="both"/>
        <w:outlineLvl w:val="0"/>
        <w:rPr>
          <w:color w:val="000000" w:themeColor="text1"/>
        </w:rPr>
      </w:pPr>
      <w:r w:rsidRPr="001857B2">
        <w:rPr>
          <w:color w:val="000000" w:themeColor="text1"/>
        </w:rPr>
        <w:t>“95.2.4.</w:t>
      </w:r>
      <w:r w:rsidR="00E05FCF" w:rsidRPr="001857B2">
        <w:rPr>
          <w:color w:val="000000" w:themeColor="text1"/>
        </w:rPr>
        <w:t> </w:t>
      </w:r>
      <w:r w:rsidRPr="001857B2">
        <w:rPr>
          <w:color w:val="000000" w:themeColor="text1"/>
        </w:rPr>
        <w:t>par kurām ir ārstniecības iestādes vai praktizējoša veterinārārsta pieprasījums zāļu iegādei, kam ir  pievienots  ārstu profesionālās asociācijas vai veterinārārstu profesionālās sekcijas atzinums, izplata aptiekām, ārstniecības iestādēm un sociālās aprūpes institūcijām</w:t>
      </w:r>
      <w:r w:rsidR="00E05FCF" w:rsidRPr="001857B2">
        <w:rPr>
          <w:color w:val="000000" w:themeColor="text1"/>
        </w:rPr>
        <w:t>.”</w:t>
      </w:r>
    </w:p>
    <w:p w14:paraId="302F8EA0" w14:textId="77777777" w:rsidR="00A61CFE" w:rsidRDefault="00A61CFE" w:rsidP="00A61CFE">
      <w:pPr>
        <w:pStyle w:val="Title"/>
        <w:ind w:firstLine="720"/>
        <w:jc w:val="both"/>
        <w:outlineLvl w:val="0"/>
        <w:rPr>
          <w:szCs w:val="28"/>
        </w:rPr>
      </w:pPr>
    </w:p>
    <w:p w14:paraId="346A8650" w14:textId="179F36A7" w:rsidR="00777EAF" w:rsidRDefault="00A61CFE" w:rsidP="00777EAF">
      <w:pPr>
        <w:pStyle w:val="Title"/>
        <w:ind w:firstLine="720"/>
        <w:jc w:val="both"/>
        <w:outlineLvl w:val="0"/>
        <w:rPr>
          <w:szCs w:val="28"/>
        </w:rPr>
      </w:pPr>
      <w:r>
        <w:rPr>
          <w:szCs w:val="28"/>
        </w:rPr>
        <w:t>3</w:t>
      </w:r>
      <w:r w:rsidR="008319CF">
        <w:rPr>
          <w:szCs w:val="28"/>
        </w:rPr>
        <w:t>7</w:t>
      </w:r>
      <w:r>
        <w:rPr>
          <w:szCs w:val="28"/>
        </w:rPr>
        <w:t>. </w:t>
      </w:r>
      <w:r w:rsidR="00842303" w:rsidRPr="00EC2015">
        <w:rPr>
          <w:szCs w:val="28"/>
        </w:rPr>
        <w:t>Svītrot 97.</w:t>
      </w:r>
      <w:r w:rsidR="00E05FCF" w:rsidRPr="00EC2015">
        <w:rPr>
          <w:szCs w:val="28"/>
        </w:rPr>
        <w:t> </w:t>
      </w:r>
      <w:r w:rsidR="00842303" w:rsidRPr="00EC2015">
        <w:rPr>
          <w:szCs w:val="28"/>
        </w:rPr>
        <w:t>punkta pirmo teikumu.</w:t>
      </w:r>
    </w:p>
    <w:p w14:paraId="693CC714" w14:textId="77777777" w:rsidR="00777EAF" w:rsidRDefault="00777EAF" w:rsidP="00777EAF">
      <w:pPr>
        <w:pStyle w:val="Title"/>
        <w:ind w:firstLine="720"/>
        <w:jc w:val="both"/>
        <w:outlineLvl w:val="0"/>
        <w:rPr>
          <w:szCs w:val="28"/>
        </w:rPr>
      </w:pPr>
    </w:p>
    <w:p w14:paraId="0F0AAD76" w14:textId="7198BCBE" w:rsidR="00F740E8" w:rsidRPr="00777EAF" w:rsidRDefault="00777EAF" w:rsidP="00777EAF">
      <w:pPr>
        <w:pStyle w:val="Title"/>
        <w:ind w:firstLine="720"/>
        <w:jc w:val="both"/>
        <w:outlineLvl w:val="0"/>
        <w:rPr>
          <w:color w:val="000000" w:themeColor="text1"/>
        </w:rPr>
      </w:pPr>
      <w:r>
        <w:rPr>
          <w:szCs w:val="28"/>
        </w:rPr>
        <w:t>3</w:t>
      </w:r>
      <w:r w:rsidR="008319CF">
        <w:rPr>
          <w:szCs w:val="28"/>
        </w:rPr>
        <w:t>8</w:t>
      </w:r>
      <w:r>
        <w:rPr>
          <w:szCs w:val="28"/>
        </w:rPr>
        <w:t>. </w:t>
      </w:r>
      <w:r w:rsidR="00F740E8" w:rsidRPr="00EC2015">
        <w:rPr>
          <w:szCs w:val="28"/>
        </w:rPr>
        <w:t xml:space="preserve">Izteikt noteikumu </w:t>
      </w:r>
      <w:r w:rsidR="00672D8C" w:rsidRPr="00EC2015">
        <w:rPr>
          <w:szCs w:val="28"/>
        </w:rPr>
        <w:t>IX. nodaļas nosaukumu šādā redakcijā:</w:t>
      </w:r>
    </w:p>
    <w:p w14:paraId="27AD53EC" w14:textId="77777777" w:rsidR="00672D8C" w:rsidRPr="00EC2015" w:rsidRDefault="00672D8C" w:rsidP="00242668">
      <w:pPr>
        <w:jc w:val="both"/>
        <w:rPr>
          <w:sz w:val="28"/>
          <w:szCs w:val="28"/>
        </w:rPr>
      </w:pPr>
    </w:p>
    <w:p w14:paraId="4C4AD776" w14:textId="77777777" w:rsidR="008A7E3A" w:rsidRDefault="00672D8C" w:rsidP="008A7E3A">
      <w:pPr>
        <w:jc w:val="center"/>
        <w:rPr>
          <w:b/>
          <w:color w:val="000000" w:themeColor="text1"/>
          <w:sz w:val="28"/>
          <w:szCs w:val="28"/>
        </w:rPr>
      </w:pPr>
      <w:r w:rsidRPr="00EC2015">
        <w:rPr>
          <w:b/>
          <w:sz w:val="28"/>
          <w:szCs w:val="28"/>
        </w:rPr>
        <w:t>“</w:t>
      </w:r>
      <w:r w:rsidRPr="008A7E3A">
        <w:rPr>
          <w:b/>
          <w:color w:val="000000" w:themeColor="text1"/>
          <w:sz w:val="28"/>
          <w:szCs w:val="28"/>
        </w:rPr>
        <w:t>IX.</w:t>
      </w:r>
      <w:r w:rsidR="00E05FCF" w:rsidRPr="008A7E3A">
        <w:rPr>
          <w:b/>
          <w:color w:val="000000" w:themeColor="text1"/>
          <w:sz w:val="28"/>
          <w:szCs w:val="28"/>
        </w:rPr>
        <w:t> </w:t>
      </w:r>
      <w:r w:rsidRPr="008A7E3A">
        <w:rPr>
          <w:b/>
          <w:color w:val="000000" w:themeColor="text1"/>
          <w:sz w:val="28"/>
          <w:szCs w:val="28"/>
        </w:rPr>
        <w:t>Zāļu izplatīšana</w:t>
      </w:r>
      <w:r w:rsidR="00710628" w:rsidRPr="008A7E3A">
        <w:rPr>
          <w:b/>
          <w:color w:val="000000" w:themeColor="text1"/>
          <w:sz w:val="28"/>
          <w:szCs w:val="28"/>
        </w:rPr>
        <w:t xml:space="preserve"> izmantojot informācijas sabiedrības pakalpojumus</w:t>
      </w:r>
      <w:r w:rsidRPr="008A7E3A">
        <w:rPr>
          <w:b/>
          <w:color w:val="000000" w:themeColor="text1"/>
          <w:sz w:val="28"/>
          <w:szCs w:val="28"/>
        </w:rPr>
        <w:t>, pasta sūtījumi un zāles personīgai lietošanai”</w:t>
      </w:r>
    </w:p>
    <w:p w14:paraId="4A3B7FC2" w14:textId="77777777" w:rsidR="008A7E3A" w:rsidRDefault="008A7E3A" w:rsidP="008A7E3A">
      <w:pPr>
        <w:rPr>
          <w:color w:val="0036A2"/>
          <w:sz w:val="28"/>
          <w:szCs w:val="28"/>
        </w:rPr>
      </w:pPr>
    </w:p>
    <w:p w14:paraId="4CC45428" w14:textId="038A2390" w:rsidR="00AF21CF" w:rsidRDefault="008319CF" w:rsidP="00DA4A35">
      <w:pPr>
        <w:ind w:firstLine="709"/>
        <w:jc w:val="both"/>
        <w:rPr>
          <w:color w:val="000000" w:themeColor="text1"/>
          <w:sz w:val="28"/>
          <w:szCs w:val="28"/>
        </w:rPr>
      </w:pPr>
      <w:r>
        <w:rPr>
          <w:color w:val="000000" w:themeColor="text1"/>
          <w:sz w:val="28"/>
          <w:szCs w:val="28"/>
        </w:rPr>
        <w:t>39</w:t>
      </w:r>
      <w:r w:rsidR="008A7E3A" w:rsidRPr="008A7E3A">
        <w:rPr>
          <w:color w:val="000000" w:themeColor="text1"/>
          <w:sz w:val="28"/>
          <w:szCs w:val="28"/>
        </w:rPr>
        <w:t>. </w:t>
      </w:r>
      <w:r w:rsidR="00AF21CF">
        <w:rPr>
          <w:color w:val="000000" w:themeColor="text1"/>
          <w:sz w:val="28"/>
          <w:szCs w:val="28"/>
        </w:rPr>
        <w:t xml:space="preserve">Izteikt 99.punktu šādā redakcijā: </w:t>
      </w:r>
    </w:p>
    <w:p w14:paraId="4C1612E0" w14:textId="77777777" w:rsidR="00DA4A35" w:rsidRDefault="00DA4A35" w:rsidP="00DA4A35">
      <w:pPr>
        <w:ind w:firstLine="709"/>
        <w:jc w:val="both"/>
        <w:rPr>
          <w:color w:val="000000" w:themeColor="text1"/>
          <w:sz w:val="28"/>
          <w:szCs w:val="28"/>
        </w:rPr>
      </w:pPr>
    </w:p>
    <w:p w14:paraId="34B5FF7B" w14:textId="3EB54B49" w:rsidR="00AF21CF" w:rsidRDefault="00AF21CF" w:rsidP="00DA4A35">
      <w:pPr>
        <w:ind w:firstLine="709"/>
        <w:jc w:val="both"/>
        <w:rPr>
          <w:color w:val="000000" w:themeColor="text1"/>
          <w:sz w:val="28"/>
          <w:szCs w:val="28"/>
        </w:rPr>
      </w:pPr>
      <w:r>
        <w:rPr>
          <w:color w:val="000000" w:themeColor="text1"/>
          <w:sz w:val="28"/>
          <w:szCs w:val="28"/>
        </w:rPr>
        <w:t xml:space="preserve">“99. Izmantojot informācijas sabiedrības pakalpojumus saskaņā ar Informācijas  sabiedrības pakalpojumu likumu </w:t>
      </w:r>
      <w:r w:rsidR="003D30A7">
        <w:rPr>
          <w:color w:val="000000" w:themeColor="text1"/>
          <w:sz w:val="28"/>
          <w:szCs w:val="28"/>
        </w:rPr>
        <w:t xml:space="preserve">mazumtirdzniecībā (iedzīvotājiem) </w:t>
      </w:r>
      <w:r>
        <w:rPr>
          <w:color w:val="000000" w:themeColor="text1"/>
          <w:sz w:val="28"/>
          <w:szCs w:val="28"/>
        </w:rPr>
        <w:t xml:space="preserve">ir atļauts izplatīt tikai bezrecepšu zāles.” </w:t>
      </w:r>
    </w:p>
    <w:p w14:paraId="1D6FE75F" w14:textId="3DAC05D9" w:rsidR="008A7E3A" w:rsidRDefault="008A7E3A" w:rsidP="008A7E3A">
      <w:pPr>
        <w:ind w:firstLine="709"/>
        <w:rPr>
          <w:b/>
          <w:color w:val="000000" w:themeColor="text1"/>
          <w:sz w:val="28"/>
          <w:szCs w:val="28"/>
        </w:rPr>
      </w:pPr>
    </w:p>
    <w:p w14:paraId="7D9EAF31" w14:textId="6F4FA7B7" w:rsidR="005A47E3" w:rsidRPr="008A7E3A" w:rsidRDefault="008A7E3A" w:rsidP="008A7E3A">
      <w:pPr>
        <w:ind w:firstLine="709"/>
        <w:rPr>
          <w:b/>
          <w:color w:val="000000" w:themeColor="text1"/>
          <w:sz w:val="28"/>
          <w:szCs w:val="28"/>
        </w:rPr>
      </w:pPr>
      <w:r w:rsidRPr="008A7E3A">
        <w:rPr>
          <w:color w:val="000000" w:themeColor="text1"/>
          <w:sz w:val="28"/>
          <w:szCs w:val="28"/>
          <w:shd w:val="clear" w:color="auto" w:fill="FFFFFF" w:themeFill="background1"/>
        </w:rPr>
        <w:t>4</w:t>
      </w:r>
      <w:r w:rsidR="008319CF">
        <w:rPr>
          <w:color w:val="000000" w:themeColor="text1"/>
          <w:sz w:val="28"/>
          <w:szCs w:val="28"/>
          <w:shd w:val="clear" w:color="auto" w:fill="FFFFFF" w:themeFill="background1"/>
        </w:rPr>
        <w:t>0</w:t>
      </w:r>
      <w:r w:rsidRPr="008A7E3A">
        <w:rPr>
          <w:color w:val="000000" w:themeColor="text1"/>
          <w:sz w:val="28"/>
          <w:szCs w:val="28"/>
          <w:shd w:val="clear" w:color="auto" w:fill="FFFFFF" w:themeFill="background1"/>
        </w:rPr>
        <w:t>. </w:t>
      </w:r>
      <w:r w:rsidR="005A47E3" w:rsidRPr="008A7E3A">
        <w:rPr>
          <w:color w:val="000000" w:themeColor="text1"/>
          <w:sz w:val="28"/>
          <w:szCs w:val="28"/>
          <w:shd w:val="clear" w:color="auto" w:fill="FFFFFF" w:themeFill="background1"/>
        </w:rPr>
        <w:t>Izteikt 100.</w:t>
      </w:r>
      <w:r w:rsidR="00AC4BDD" w:rsidRPr="008A7E3A">
        <w:rPr>
          <w:color w:val="000000" w:themeColor="text1"/>
          <w:sz w:val="28"/>
          <w:szCs w:val="28"/>
          <w:shd w:val="clear" w:color="auto" w:fill="FFFFFF" w:themeFill="background1"/>
        </w:rPr>
        <w:t> </w:t>
      </w:r>
      <w:r w:rsidR="005A47E3" w:rsidRPr="008A7E3A">
        <w:rPr>
          <w:color w:val="000000" w:themeColor="text1"/>
          <w:sz w:val="28"/>
          <w:szCs w:val="28"/>
          <w:shd w:val="clear" w:color="auto" w:fill="FFFFFF" w:themeFill="background1"/>
        </w:rPr>
        <w:t>punkta ievaddaļu šādā redakcijā</w:t>
      </w:r>
      <w:r w:rsidR="005A47E3" w:rsidRPr="008A7E3A">
        <w:rPr>
          <w:color w:val="000000" w:themeColor="text1"/>
          <w:sz w:val="28"/>
          <w:szCs w:val="28"/>
          <w:shd w:val="clear" w:color="auto" w:fill="F8F9FA"/>
        </w:rPr>
        <w:t>:</w:t>
      </w:r>
    </w:p>
    <w:p w14:paraId="7A883F35" w14:textId="77777777" w:rsidR="00AC4BDD" w:rsidRPr="008A7E3A" w:rsidRDefault="00AC4BDD" w:rsidP="000E01A9">
      <w:pPr>
        <w:shd w:val="clear" w:color="auto" w:fill="FFFFFF" w:themeFill="background1"/>
        <w:ind w:firstLine="709"/>
        <w:jc w:val="both"/>
        <w:rPr>
          <w:color w:val="000000" w:themeColor="text1"/>
          <w:sz w:val="28"/>
          <w:szCs w:val="28"/>
          <w:shd w:val="clear" w:color="auto" w:fill="FFFFFF" w:themeFill="background1"/>
        </w:rPr>
      </w:pPr>
    </w:p>
    <w:p w14:paraId="0EE51E89" w14:textId="4E5B4E36" w:rsidR="00E84F73" w:rsidRDefault="005A47E3" w:rsidP="00E84F73">
      <w:pPr>
        <w:shd w:val="clear" w:color="auto" w:fill="FFFFFF" w:themeFill="background1"/>
        <w:ind w:firstLine="709"/>
        <w:jc w:val="both"/>
        <w:rPr>
          <w:color w:val="000000" w:themeColor="text1"/>
          <w:sz w:val="28"/>
          <w:szCs w:val="28"/>
        </w:rPr>
      </w:pPr>
      <w:r w:rsidRPr="008A7E3A">
        <w:rPr>
          <w:color w:val="000000" w:themeColor="text1"/>
          <w:sz w:val="28"/>
          <w:szCs w:val="28"/>
          <w:shd w:val="clear" w:color="auto" w:fill="FFFFFF" w:themeFill="background1"/>
        </w:rPr>
        <w:t>“100.</w:t>
      </w:r>
      <w:r w:rsidR="00AC4BDD" w:rsidRPr="008A7E3A">
        <w:rPr>
          <w:color w:val="000000" w:themeColor="text1"/>
          <w:sz w:val="28"/>
          <w:szCs w:val="28"/>
          <w:shd w:val="clear" w:color="auto" w:fill="FFFFFF" w:themeFill="background1"/>
        </w:rPr>
        <w:t> </w:t>
      </w:r>
      <w:r w:rsidR="008A7E3A">
        <w:rPr>
          <w:color w:val="000000" w:themeColor="text1"/>
          <w:sz w:val="28"/>
          <w:szCs w:val="28"/>
          <w:shd w:val="clear" w:color="auto" w:fill="FFFFFF" w:themeFill="background1"/>
        </w:rPr>
        <w:t>B</w:t>
      </w:r>
      <w:r w:rsidR="00B304C3" w:rsidRPr="008A7E3A">
        <w:rPr>
          <w:color w:val="000000" w:themeColor="text1"/>
          <w:sz w:val="28"/>
          <w:szCs w:val="28"/>
          <w:shd w:val="clear" w:color="auto" w:fill="FFFFFF" w:themeFill="background1"/>
        </w:rPr>
        <w:t xml:space="preserve">ezrecepšu </w:t>
      </w:r>
      <w:r w:rsidRPr="008A7E3A">
        <w:rPr>
          <w:color w:val="000000" w:themeColor="text1"/>
          <w:sz w:val="28"/>
          <w:szCs w:val="28"/>
          <w:shd w:val="clear" w:color="auto" w:fill="FFFFFF" w:themeFill="background1"/>
        </w:rPr>
        <w:t xml:space="preserve">zāļu </w:t>
      </w:r>
      <w:r w:rsidR="003D30A7">
        <w:rPr>
          <w:color w:val="000000" w:themeColor="text1"/>
          <w:sz w:val="28"/>
          <w:szCs w:val="28"/>
          <w:shd w:val="clear" w:color="auto" w:fill="FFFFFF" w:themeFill="background1"/>
        </w:rPr>
        <w:t>izplatīšana mazumtirdzniecībā attālināti</w:t>
      </w:r>
      <w:r w:rsidRPr="008A7E3A">
        <w:rPr>
          <w:color w:val="000000" w:themeColor="text1"/>
          <w:sz w:val="28"/>
          <w:szCs w:val="28"/>
          <w:shd w:val="clear" w:color="auto" w:fill="FFFFFF" w:themeFill="background1"/>
        </w:rPr>
        <w:t xml:space="preserve"> izmantojot informācijas sabiedrības pakalpojumus ir atļauta tikai vispārēja jeb atvērta tipa aptiekai, kura ir izpildījusi šādas prasības:</w:t>
      </w:r>
      <w:r w:rsidRPr="008A7E3A">
        <w:rPr>
          <w:color w:val="000000" w:themeColor="text1"/>
          <w:sz w:val="28"/>
          <w:szCs w:val="28"/>
          <w:shd w:val="clear" w:color="auto" w:fill="F8F9FA"/>
        </w:rPr>
        <w:t>”</w:t>
      </w:r>
    </w:p>
    <w:p w14:paraId="231FDB17" w14:textId="77777777" w:rsidR="00E84F73" w:rsidRDefault="00E84F73" w:rsidP="00E84F73">
      <w:pPr>
        <w:shd w:val="clear" w:color="auto" w:fill="FFFFFF" w:themeFill="background1"/>
        <w:ind w:firstLine="709"/>
        <w:jc w:val="both"/>
        <w:rPr>
          <w:color w:val="0036A2"/>
          <w:sz w:val="28"/>
          <w:szCs w:val="28"/>
        </w:rPr>
      </w:pPr>
    </w:p>
    <w:p w14:paraId="11F84D6F" w14:textId="4177B727" w:rsidR="005A47E3" w:rsidRPr="00CC1C82" w:rsidRDefault="00E84F73" w:rsidP="00E84F73">
      <w:pPr>
        <w:shd w:val="clear" w:color="auto" w:fill="FFFFFF" w:themeFill="background1"/>
        <w:ind w:firstLine="709"/>
        <w:jc w:val="both"/>
        <w:rPr>
          <w:color w:val="000000" w:themeColor="text1"/>
          <w:sz w:val="28"/>
          <w:szCs w:val="28"/>
        </w:rPr>
      </w:pPr>
      <w:r w:rsidRPr="00CC1C82">
        <w:rPr>
          <w:color w:val="000000" w:themeColor="text1"/>
          <w:sz w:val="28"/>
          <w:szCs w:val="28"/>
        </w:rPr>
        <w:t>4</w:t>
      </w:r>
      <w:r w:rsidR="008319CF">
        <w:rPr>
          <w:color w:val="000000" w:themeColor="text1"/>
          <w:sz w:val="28"/>
          <w:szCs w:val="28"/>
        </w:rPr>
        <w:t>1</w:t>
      </w:r>
      <w:r w:rsidRPr="00CC1C82">
        <w:rPr>
          <w:color w:val="000000" w:themeColor="text1"/>
          <w:sz w:val="28"/>
          <w:szCs w:val="28"/>
        </w:rPr>
        <w:t>. </w:t>
      </w:r>
      <w:r w:rsidR="005A47E3" w:rsidRPr="00CC1C82">
        <w:rPr>
          <w:color w:val="000000" w:themeColor="text1"/>
          <w:sz w:val="28"/>
          <w:szCs w:val="28"/>
        </w:rPr>
        <w:t>Izteikt 100.4. apakšpunktu šādā redakcijā:</w:t>
      </w:r>
    </w:p>
    <w:p w14:paraId="30122528" w14:textId="77777777" w:rsidR="00AC4BDD" w:rsidRPr="00CC1C82" w:rsidRDefault="00AC4BDD" w:rsidP="00AC4BDD">
      <w:pPr>
        <w:spacing w:line="293" w:lineRule="atLeast"/>
        <w:ind w:firstLine="709"/>
        <w:jc w:val="both"/>
        <w:rPr>
          <w:color w:val="000000" w:themeColor="text1"/>
          <w:sz w:val="28"/>
          <w:szCs w:val="28"/>
        </w:rPr>
      </w:pPr>
    </w:p>
    <w:p w14:paraId="3E05F167" w14:textId="1D54DE9E" w:rsidR="00CC1C82" w:rsidRDefault="005A47E3" w:rsidP="00CC1C82">
      <w:pPr>
        <w:spacing w:line="293" w:lineRule="atLeast"/>
        <w:ind w:firstLine="709"/>
        <w:jc w:val="both"/>
        <w:rPr>
          <w:color w:val="000000" w:themeColor="text1"/>
          <w:sz w:val="28"/>
          <w:szCs w:val="28"/>
        </w:rPr>
      </w:pPr>
      <w:r w:rsidRPr="00CC1C82">
        <w:rPr>
          <w:color w:val="000000" w:themeColor="text1"/>
          <w:sz w:val="28"/>
          <w:szCs w:val="28"/>
        </w:rPr>
        <w:t>“100.4.</w:t>
      </w:r>
      <w:r w:rsidR="000E01A9" w:rsidRPr="00CC1C82">
        <w:rPr>
          <w:color w:val="000000" w:themeColor="text1"/>
          <w:sz w:val="28"/>
          <w:szCs w:val="28"/>
        </w:rPr>
        <w:t> </w:t>
      </w:r>
      <w:r w:rsidRPr="00CC1C82">
        <w:rPr>
          <w:color w:val="000000" w:themeColor="text1"/>
          <w:sz w:val="28"/>
          <w:szCs w:val="28"/>
        </w:rPr>
        <w:t>paziņ</w:t>
      </w:r>
      <w:r w:rsidR="00B55ADB" w:rsidRPr="00CC1C82">
        <w:rPr>
          <w:color w:val="000000" w:themeColor="text1"/>
          <w:sz w:val="28"/>
          <w:szCs w:val="28"/>
        </w:rPr>
        <w:t>ojusi</w:t>
      </w:r>
      <w:r w:rsidRPr="00CC1C82">
        <w:rPr>
          <w:color w:val="000000" w:themeColor="text1"/>
          <w:sz w:val="28"/>
          <w:szCs w:val="28"/>
        </w:rPr>
        <w:t xml:space="preserve"> Veselības inspekcijai un Zāļu valsts aģentūrai</w:t>
      </w:r>
      <w:r w:rsidR="003D30A7">
        <w:rPr>
          <w:color w:val="000000" w:themeColor="text1"/>
          <w:sz w:val="28"/>
          <w:szCs w:val="28"/>
        </w:rPr>
        <w:t xml:space="preserve"> datumu, no kura piedāvā bezrecepšu zāļu izplatīšanu mazumtirdzniecībā, </w:t>
      </w:r>
      <w:r w:rsidRPr="00CC1C82">
        <w:rPr>
          <w:color w:val="000000" w:themeColor="text1"/>
          <w:sz w:val="28"/>
          <w:szCs w:val="28"/>
        </w:rPr>
        <w:t>, izmantojot informācijas sabiedrības pakalpojumus, un šim nolūkam izmantotās tīmekļa vietnes adresi</w:t>
      </w:r>
      <w:r w:rsidR="003D30A7">
        <w:rPr>
          <w:color w:val="000000" w:themeColor="text1"/>
          <w:sz w:val="28"/>
          <w:szCs w:val="28"/>
        </w:rPr>
        <w:t xml:space="preserve">, kā arī </w:t>
      </w:r>
      <w:r w:rsidRPr="00CC1C82">
        <w:rPr>
          <w:color w:val="000000" w:themeColor="text1"/>
          <w:sz w:val="28"/>
          <w:szCs w:val="28"/>
        </w:rPr>
        <w:t>visu attiecīgo informāciju, kas vajadzīga, lai identificētu šo tīmekļa vietni, tai skaitā domēna vārdu, elektroniskā pasta adresi</w:t>
      </w:r>
      <w:r w:rsidR="000E01A9" w:rsidRPr="00CC1C82">
        <w:rPr>
          <w:color w:val="000000" w:themeColor="text1"/>
          <w:sz w:val="28"/>
          <w:szCs w:val="28"/>
        </w:rPr>
        <w:t>, kā arī nodrošina</w:t>
      </w:r>
      <w:r w:rsidRPr="00CC1C82">
        <w:rPr>
          <w:color w:val="000000" w:themeColor="text1"/>
          <w:sz w:val="28"/>
          <w:szCs w:val="28"/>
        </w:rPr>
        <w:t xml:space="preserve"> </w:t>
      </w:r>
      <w:r w:rsidRPr="00CC1C82">
        <w:rPr>
          <w:color w:val="000000" w:themeColor="text1"/>
          <w:sz w:val="28"/>
          <w:szCs w:val="28"/>
          <w:shd w:val="clear" w:color="auto" w:fill="F8F9FA"/>
        </w:rPr>
        <w:t>minētās informācijas atjaunošanu.</w:t>
      </w:r>
      <w:r w:rsidRPr="00CC1C82">
        <w:rPr>
          <w:color w:val="000000" w:themeColor="text1"/>
          <w:sz w:val="28"/>
          <w:szCs w:val="28"/>
        </w:rPr>
        <w:t>”</w:t>
      </w:r>
    </w:p>
    <w:p w14:paraId="09662F33" w14:textId="77777777" w:rsidR="00CC1C82" w:rsidRDefault="00CC1C82" w:rsidP="00CC1C82">
      <w:pPr>
        <w:spacing w:line="293" w:lineRule="atLeast"/>
        <w:ind w:firstLine="709"/>
        <w:jc w:val="both"/>
        <w:rPr>
          <w:rFonts w:cstheme="minorHAnsi"/>
          <w:color w:val="0036A2"/>
          <w:sz w:val="28"/>
          <w:szCs w:val="28"/>
        </w:rPr>
      </w:pPr>
    </w:p>
    <w:p w14:paraId="37A01DD4" w14:textId="0880215C" w:rsidR="005A47E3" w:rsidRPr="00CC1C82" w:rsidRDefault="00CC1C82" w:rsidP="00CC1C82">
      <w:pPr>
        <w:spacing w:line="293" w:lineRule="atLeast"/>
        <w:ind w:firstLine="709"/>
        <w:jc w:val="both"/>
        <w:rPr>
          <w:color w:val="000000" w:themeColor="text1"/>
          <w:sz w:val="28"/>
          <w:szCs w:val="28"/>
        </w:rPr>
      </w:pPr>
      <w:r w:rsidRPr="00CC1C82">
        <w:rPr>
          <w:rFonts w:cstheme="minorHAnsi"/>
          <w:color w:val="000000" w:themeColor="text1"/>
          <w:sz w:val="28"/>
          <w:szCs w:val="28"/>
        </w:rPr>
        <w:t>4</w:t>
      </w:r>
      <w:r w:rsidR="008319CF">
        <w:rPr>
          <w:rFonts w:cstheme="minorHAnsi"/>
          <w:color w:val="000000" w:themeColor="text1"/>
          <w:sz w:val="28"/>
          <w:szCs w:val="28"/>
        </w:rPr>
        <w:t>2</w:t>
      </w:r>
      <w:r w:rsidRPr="00CC1C82">
        <w:rPr>
          <w:rFonts w:cstheme="minorHAnsi"/>
          <w:color w:val="000000" w:themeColor="text1"/>
          <w:sz w:val="28"/>
          <w:szCs w:val="28"/>
        </w:rPr>
        <w:t>. </w:t>
      </w:r>
      <w:r w:rsidR="005A47E3" w:rsidRPr="00CC1C82">
        <w:rPr>
          <w:rFonts w:cstheme="minorHAnsi"/>
          <w:color w:val="000000" w:themeColor="text1"/>
          <w:sz w:val="28"/>
          <w:szCs w:val="28"/>
        </w:rPr>
        <w:t>Izteikt 102.</w:t>
      </w:r>
      <w:r w:rsidRPr="00CC1C82">
        <w:rPr>
          <w:rFonts w:cstheme="minorHAnsi"/>
          <w:color w:val="000000" w:themeColor="text1"/>
          <w:sz w:val="28"/>
          <w:szCs w:val="28"/>
        </w:rPr>
        <w:t> </w:t>
      </w:r>
      <w:r w:rsidR="005A47E3" w:rsidRPr="00CC1C82">
        <w:rPr>
          <w:rFonts w:cstheme="minorHAnsi"/>
          <w:color w:val="000000" w:themeColor="text1"/>
          <w:sz w:val="28"/>
          <w:szCs w:val="28"/>
        </w:rPr>
        <w:t>punktu šādā redakcijā:</w:t>
      </w:r>
    </w:p>
    <w:p w14:paraId="46EB9CAA" w14:textId="77777777" w:rsidR="00AC4BDD" w:rsidRPr="00CC1C82" w:rsidRDefault="00AC4BDD" w:rsidP="00D84C2C">
      <w:pPr>
        <w:pStyle w:val="Title"/>
        <w:ind w:firstLine="709"/>
        <w:jc w:val="both"/>
        <w:outlineLvl w:val="0"/>
        <w:rPr>
          <w:rFonts w:cstheme="minorHAnsi"/>
          <w:color w:val="000000" w:themeColor="text1"/>
          <w:szCs w:val="28"/>
          <w:lang w:eastAsia="lv-LV"/>
        </w:rPr>
      </w:pPr>
    </w:p>
    <w:p w14:paraId="19AD5127" w14:textId="4DCE3D35" w:rsidR="00CC1C82" w:rsidRDefault="005A47E3" w:rsidP="00CC1C82">
      <w:pPr>
        <w:pStyle w:val="Title"/>
        <w:ind w:firstLine="709"/>
        <w:jc w:val="both"/>
        <w:outlineLvl w:val="0"/>
        <w:rPr>
          <w:rFonts w:cstheme="minorHAnsi"/>
          <w:color w:val="000000" w:themeColor="text1"/>
          <w:szCs w:val="28"/>
          <w:lang w:eastAsia="lv-LV"/>
        </w:rPr>
      </w:pPr>
      <w:r w:rsidRPr="00CC1C82">
        <w:rPr>
          <w:rFonts w:cstheme="minorHAnsi"/>
          <w:color w:val="000000" w:themeColor="text1"/>
          <w:szCs w:val="28"/>
          <w:lang w:eastAsia="lv-LV"/>
        </w:rPr>
        <w:t>“102.</w:t>
      </w:r>
      <w:r w:rsidR="000E01A9" w:rsidRPr="00CC1C82">
        <w:rPr>
          <w:rFonts w:cstheme="minorHAnsi"/>
          <w:color w:val="000000" w:themeColor="text1"/>
          <w:szCs w:val="28"/>
          <w:lang w:eastAsia="lv-LV"/>
        </w:rPr>
        <w:t> </w:t>
      </w:r>
      <w:r w:rsidRPr="00CC1C82">
        <w:rPr>
          <w:rFonts w:cstheme="minorHAnsi"/>
          <w:color w:val="000000" w:themeColor="text1"/>
          <w:szCs w:val="28"/>
          <w:lang w:eastAsia="lv-LV"/>
        </w:rPr>
        <w:t xml:space="preserve">Aptieka, kura izplata </w:t>
      </w:r>
      <w:r w:rsidR="003D30A7">
        <w:rPr>
          <w:rFonts w:cstheme="minorHAnsi"/>
          <w:color w:val="000000" w:themeColor="text1"/>
          <w:szCs w:val="28"/>
          <w:lang w:eastAsia="lv-LV"/>
        </w:rPr>
        <w:t xml:space="preserve">bezrecepšu </w:t>
      </w:r>
      <w:r w:rsidRPr="00CC1C82">
        <w:rPr>
          <w:rFonts w:cstheme="minorHAnsi"/>
          <w:color w:val="000000" w:themeColor="text1"/>
          <w:szCs w:val="28"/>
          <w:lang w:eastAsia="lv-LV"/>
        </w:rPr>
        <w:t>zāles mazumtirdzniecībā</w:t>
      </w:r>
      <w:r w:rsidR="003D30A7">
        <w:rPr>
          <w:rFonts w:cstheme="minorHAnsi"/>
          <w:color w:val="000000" w:themeColor="text1"/>
          <w:szCs w:val="28"/>
          <w:lang w:eastAsia="lv-LV"/>
        </w:rPr>
        <w:t>, izmantojot informācijas sabiedrības pakalpojumus</w:t>
      </w:r>
      <w:r w:rsidRPr="00CC1C82">
        <w:rPr>
          <w:rFonts w:cstheme="minorHAnsi"/>
          <w:color w:val="000000" w:themeColor="text1"/>
          <w:szCs w:val="28"/>
          <w:lang w:eastAsia="lv-LV"/>
        </w:rPr>
        <w:t>, nekavējoties nodrošina tīmekļa vietnē sniegtās informācijas aktualizāciju.”</w:t>
      </w:r>
    </w:p>
    <w:p w14:paraId="3E68837C" w14:textId="77777777" w:rsidR="00CC1C82" w:rsidRDefault="00CC1C82" w:rsidP="00CC1C82">
      <w:pPr>
        <w:pStyle w:val="Title"/>
        <w:ind w:firstLine="709"/>
        <w:jc w:val="both"/>
        <w:outlineLvl w:val="0"/>
        <w:rPr>
          <w:rFonts w:cstheme="minorHAnsi"/>
          <w:bCs/>
          <w:color w:val="0036A2"/>
          <w:szCs w:val="28"/>
        </w:rPr>
      </w:pPr>
    </w:p>
    <w:p w14:paraId="55AE4249" w14:textId="47AB8D07" w:rsidR="005A47E3" w:rsidRPr="005C0115" w:rsidRDefault="00CC1C82" w:rsidP="00CC1C82">
      <w:pPr>
        <w:pStyle w:val="Title"/>
        <w:ind w:firstLine="709"/>
        <w:jc w:val="both"/>
        <w:outlineLvl w:val="0"/>
        <w:rPr>
          <w:rFonts w:cstheme="minorHAnsi"/>
          <w:color w:val="000000" w:themeColor="text1"/>
          <w:szCs w:val="28"/>
          <w:lang w:eastAsia="lv-LV"/>
        </w:rPr>
      </w:pPr>
      <w:r w:rsidRPr="005C0115">
        <w:rPr>
          <w:rFonts w:cstheme="minorHAnsi"/>
          <w:bCs/>
          <w:color w:val="000000" w:themeColor="text1"/>
          <w:szCs w:val="28"/>
        </w:rPr>
        <w:t>4</w:t>
      </w:r>
      <w:r w:rsidR="008319CF">
        <w:rPr>
          <w:rFonts w:cstheme="minorHAnsi"/>
          <w:bCs/>
          <w:color w:val="000000" w:themeColor="text1"/>
          <w:szCs w:val="28"/>
        </w:rPr>
        <w:t>3</w:t>
      </w:r>
      <w:r w:rsidRPr="005C0115">
        <w:rPr>
          <w:rFonts w:cstheme="minorHAnsi"/>
          <w:bCs/>
          <w:color w:val="000000" w:themeColor="text1"/>
          <w:szCs w:val="28"/>
        </w:rPr>
        <w:t>. </w:t>
      </w:r>
      <w:r w:rsidR="005A47E3" w:rsidRPr="005C0115">
        <w:rPr>
          <w:rFonts w:cstheme="minorHAnsi"/>
          <w:bCs/>
          <w:color w:val="000000" w:themeColor="text1"/>
          <w:szCs w:val="28"/>
        </w:rPr>
        <w:t>Papildināt noteikumus ar 102.</w:t>
      </w:r>
      <w:r w:rsidR="005A47E3" w:rsidRPr="005C0115">
        <w:rPr>
          <w:rFonts w:cstheme="minorHAnsi"/>
          <w:bCs/>
          <w:color w:val="000000" w:themeColor="text1"/>
          <w:szCs w:val="28"/>
          <w:vertAlign w:val="superscript"/>
        </w:rPr>
        <w:t>1</w:t>
      </w:r>
      <w:r w:rsidR="00131E47" w:rsidRPr="005C0115">
        <w:rPr>
          <w:rFonts w:cstheme="minorHAnsi"/>
          <w:bCs/>
          <w:color w:val="000000" w:themeColor="text1"/>
          <w:szCs w:val="28"/>
          <w:vertAlign w:val="superscript"/>
        </w:rPr>
        <w:t> </w:t>
      </w:r>
      <w:r w:rsidR="005A47E3" w:rsidRPr="005C0115">
        <w:rPr>
          <w:rFonts w:cstheme="minorHAnsi"/>
          <w:bCs/>
          <w:color w:val="000000" w:themeColor="text1"/>
          <w:szCs w:val="28"/>
        </w:rPr>
        <w:t>punktu:</w:t>
      </w:r>
    </w:p>
    <w:p w14:paraId="0ABEA9FD" w14:textId="77777777" w:rsidR="00AC4BDD" w:rsidRPr="005C0115" w:rsidRDefault="00AC4BDD" w:rsidP="00D84C2C">
      <w:pPr>
        <w:spacing w:line="293" w:lineRule="atLeast"/>
        <w:ind w:firstLine="709"/>
        <w:jc w:val="both"/>
        <w:rPr>
          <w:rFonts w:cstheme="minorHAnsi"/>
          <w:color w:val="000000" w:themeColor="text1"/>
          <w:sz w:val="28"/>
          <w:szCs w:val="28"/>
        </w:rPr>
      </w:pPr>
    </w:p>
    <w:p w14:paraId="48E46BE1" w14:textId="06A01049" w:rsidR="00CC1C82" w:rsidRPr="005C0115" w:rsidRDefault="005A47E3" w:rsidP="00CC1C82">
      <w:pPr>
        <w:spacing w:line="293" w:lineRule="atLeast"/>
        <w:ind w:firstLine="709"/>
        <w:jc w:val="both"/>
        <w:rPr>
          <w:rFonts w:cstheme="minorHAnsi"/>
          <w:color w:val="000000" w:themeColor="text1"/>
          <w:sz w:val="28"/>
          <w:szCs w:val="28"/>
        </w:rPr>
      </w:pPr>
      <w:r w:rsidRPr="005C0115">
        <w:rPr>
          <w:rFonts w:cstheme="minorHAnsi"/>
          <w:color w:val="000000" w:themeColor="text1"/>
          <w:sz w:val="28"/>
          <w:szCs w:val="28"/>
        </w:rPr>
        <w:t>“102.</w:t>
      </w:r>
      <w:r w:rsidRPr="005C0115">
        <w:rPr>
          <w:rFonts w:cstheme="minorHAnsi"/>
          <w:color w:val="000000" w:themeColor="text1"/>
          <w:sz w:val="28"/>
          <w:szCs w:val="28"/>
          <w:vertAlign w:val="superscript"/>
        </w:rPr>
        <w:t>1</w:t>
      </w:r>
      <w:r w:rsidR="00131E47" w:rsidRPr="005C0115">
        <w:rPr>
          <w:rFonts w:cstheme="minorHAnsi"/>
          <w:color w:val="000000" w:themeColor="text1"/>
          <w:sz w:val="28"/>
          <w:szCs w:val="28"/>
          <w:vertAlign w:val="superscript"/>
        </w:rPr>
        <w:t> </w:t>
      </w:r>
      <w:r w:rsidR="00365790" w:rsidRPr="005C0115">
        <w:rPr>
          <w:rFonts w:cstheme="minorHAnsi"/>
          <w:color w:val="000000" w:themeColor="text1"/>
          <w:sz w:val="28"/>
          <w:szCs w:val="28"/>
        </w:rPr>
        <w:t>Ap</w:t>
      </w:r>
      <w:r w:rsidRPr="005C0115">
        <w:rPr>
          <w:rFonts w:cstheme="minorHAnsi"/>
          <w:color w:val="000000" w:themeColor="text1"/>
          <w:sz w:val="28"/>
          <w:szCs w:val="28"/>
        </w:rPr>
        <w:t xml:space="preserve">tieka izplata </w:t>
      </w:r>
      <w:r w:rsidR="00131E47" w:rsidRPr="005C0115">
        <w:rPr>
          <w:rFonts w:cstheme="minorHAnsi"/>
          <w:color w:val="000000" w:themeColor="text1"/>
          <w:sz w:val="28"/>
          <w:szCs w:val="28"/>
        </w:rPr>
        <w:t xml:space="preserve">bezrecepšu </w:t>
      </w:r>
      <w:r w:rsidRPr="005C0115">
        <w:rPr>
          <w:rFonts w:cstheme="minorHAnsi"/>
          <w:color w:val="000000" w:themeColor="text1"/>
          <w:sz w:val="28"/>
          <w:szCs w:val="28"/>
        </w:rPr>
        <w:t>zāles mazumtirdzniecībā</w:t>
      </w:r>
      <w:r w:rsidR="003D30A7">
        <w:rPr>
          <w:rFonts w:cstheme="minorHAnsi"/>
          <w:color w:val="000000" w:themeColor="text1"/>
          <w:sz w:val="28"/>
          <w:szCs w:val="28"/>
        </w:rPr>
        <w:t xml:space="preserve">, izmantojot informācijas sabiedrības pakalpojumus, </w:t>
      </w:r>
      <w:r w:rsidR="00365790" w:rsidRPr="005C0115">
        <w:rPr>
          <w:rFonts w:cstheme="minorHAnsi"/>
          <w:color w:val="000000" w:themeColor="text1"/>
          <w:sz w:val="28"/>
          <w:szCs w:val="28"/>
        </w:rPr>
        <w:t>uz citām Eiropas Savienības vai Eiropas Ekonomiskās zonas dalībvalstīm tikai tad</w:t>
      </w:r>
      <w:r w:rsidRPr="005C0115">
        <w:rPr>
          <w:rFonts w:cstheme="minorHAnsi"/>
          <w:color w:val="000000" w:themeColor="text1"/>
          <w:sz w:val="28"/>
          <w:szCs w:val="28"/>
        </w:rPr>
        <w:t>,</w:t>
      </w:r>
      <w:r w:rsidR="00365790" w:rsidRPr="005C0115">
        <w:rPr>
          <w:rFonts w:cstheme="minorHAnsi"/>
          <w:color w:val="000000" w:themeColor="text1"/>
          <w:sz w:val="28"/>
          <w:szCs w:val="28"/>
        </w:rPr>
        <w:t xml:space="preserve"> ja konkrēto</w:t>
      </w:r>
      <w:r w:rsidRPr="005C0115">
        <w:rPr>
          <w:rFonts w:cstheme="minorHAnsi"/>
          <w:color w:val="000000" w:themeColor="text1"/>
          <w:sz w:val="28"/>
          <w:szCs w:val="28"/>
        </w:rPr>
        <w:t xml:space="preserve"> zā</w:t>
      </w:r>
      <w:r w:rsidR="00365790" w:rsidRPr="005C0115">
        <w:rPr>
          <w:rFonts w:cstheme="minorHAnsi"/>
          <w:color w:val="000000" w:themeColor="text1"/>
          <w:sz w:val="28"/>
          <w:szCs w:val="28"/>
        </w:rPr>
        <w:t>ļu izplatīšana attiecīgajā valstī ir atļauta.”</w:t>
      </w:r>
      <w:r w:rsidRPr="005C0115">
        <w:rPr>
          <w:rFonts w:cstheme="minorHAnsi"/>
          <w:color w:val="000000" w:themeColor="text1"/>
          <w:sz w:val="28"/>
          <w:szCs w:val="28"/>
        </w:rPr>
        <w:t xml:space="preserve"> </w:t>
      </w:r>
    </w:p>
    <w:p w14:paraId="193260B2" w14:textId="77777777" w:rsidR="00CC1C82" w:rsidRPr="005C0115" w:rsidRDefault="00CC1C82" w:rsidP="00CC1C82">
      <w:pPr>
        <w:spacing w:line="293" w:lineRule="atLeast"/>
        <w:ind w:firstLine="709"/>
        <w:jc w:val="both"/>
        <w:rPr>
          <w:color w:val="000000" w:themeColor="text1"/>
          <w:sz w:val="28"/>
          <w:szCs w:val="28"/>
          <w:shd w:val="clear" w:color="auto" w:fill="F1F1F1"/>
        </w:rPr>
      </w:pPr>
    </w:p>
    <w:p w14:paraId="3CF5BCE1" w14:textId="1D5EF810" w:rsidR="005A47E3" w:rsidRPr="005C0115" w:rsidRDefault="00CC1C82" w:rsidP="00CC1C82">
      <w:pPr>
        <w:spacing w:line="293" w:lineRule="atLeast"/>
        <w:ind w:firstLine="709"/>
        <w:jc w:val="both"/>
        <w:rPr>
          <w:rFonts w:cstheme="minorHAnsi"/>
          <w:color w:val="000000" w:themeColor="text1"/>
          <w:sz w:val="28"/>
          <w:szCs w:val="28"/>
        </w:rPr>
      </w:pPr>
      <w:r w:rsidRPr="005C0115">
        <w:rPr>
          <w:color w:val="000000" w:themeColor="text1"/>
          <w:sz w:val="28"/>
          <w:szCs w:val="28"/>
          <w:shd w:val="clear" w:color="auto" w:fill="F1F1F1"/>
        </w:rPr>
        <w:t>4</w:t>
      </w:r>
      <w:r w:rsidR="008319CF">
        <w:rPr>
          <w:color w:val="000000" w:themeColor="text1"/>
          <w:sz w:val="28"/>
          <w:szCs w:val="28"/>
          <w:shd w:val="clear" w:color="auto" w:fill="F1F1F1"/>
        </w:rPr>
        <w:t>4</w:t>
      </w:r>
      <w:r w:rsidRPr="005C0115">
        <w:rPr>
          <w:color w:val="000000" w:themeColor="text1"/>
          <w:sz w:val="28"/>
          <w:szCs w:val="28"/>
          <w:shd w:val="clear" w:color="auto" w:fill="F1F1F1"/>
        </w:rPr>
        <w:t>. </w:t>
      </w:r>
      <w:r w:rsidR="005A47E3" w:rsidRPr="005C0115">
        <w:rPr>
          <w:color w:val="000000" w:themeColor="text1"/>
          <w:sz w:val="28"/>
          <w:szCs w:val="28"/>
          <w:shd w:val="clear" w:color="auto" w:fill="F1F1F1"/>
        </w:rPr>
        <w:t>Izteikt 103.</w:t>
      </w:r>
      <w:r w:rsidR="00131E47" w:rsidRPr="005C0115">
        <w:rPr>
          <w:color w:val="000000" w:themeColor="text1"/>
          <w:sz w:val="28"/>
          <w:szCs w:val="28"/>
          <w:shd w:val="clear" w:color="auto" w:fill="F1F1F1"/>
        </w:rPr>
        <w:t> </w:t>
      </w:r>
      <w:r w:rsidR="005A47E3" w:rsidRPr="005C0115">
        <w:rPr>
          <w:color w:val="000000" w:themeColor="text1"/>
          <w:sz w:val="28"/>
          <w:szCs w:val="28"/>
          <w:shd w:val="clear" w:color="auto" w:fill="F1F1F1"/>
        </w:rPr>
        <w:t>punkta ievaddaļu šādā redakcijā:</w:t>
      </w:r>
    </w:p>
    <w:p w14:paraId="35CE297E" w14:textId="77777777" w:rsidR="00AC4BDD" w:rsidRPr="005C0115" w:rsidRDefault="00AC4BDD" w:rsidP="00CC1C82">
      <w:pPr>
        <w:pStyle w:val="NoSpacing"/>
        <w:shd w:val="clear" w:color="auto" w:fill="FFFFFF" w:themeFill="background1"/>
        <w:ind w:firstLine="709"/>
        <w:jc w:val="both"/>
        <w:rPr>
          <w:color w:val="000000" w:themeColor="text1"/>
          <w:szCs w:val="28"/>
          <w:shd w:val="clear" w:color="auto" w:fill="F1F1F1"/>
        </w:rPr>
      </w:pPr>
    </w:p>
    <w:p w14:paraId="5F662C77" w14:textId="77777777" w:rsidR="005C0115" w:rsidRDefault="005A47E3" w:rsidP="005C0115">
      <w:pPr>
        <w:pStyle w:val="NoSpacing"/>
        <w:shd w:val="clear" w:color="auto" w:fill="FFFFFF" w:themeFill="background1"/>
        <w:ind w:firstLine="709"/>
        <w:jc w:val="both"/>
        <w:rPr>
          <w:rFonts w:ascii="Times New Roman" w:eastAsia="Times New Roman" w:hAnsi="Times New Roman" w:cs="Times New Roman"/>
          <w:color w:val="000000" w:themeColor="text1"/>
          <w:sz w:val="28"/>
          <w:szCs w:val="28"/>
          <w:lang w:eastAsia="lv-LV"/>
        </w:rPr>
      </w:pPr>
      <w:r w:rsidRPr="005C0115">
        <w:rPr>
          <w:rFonts w:ascii="Times New Roman" w:hAnsi="Times New Roman" w:cs="Times New Roman"/>
          <w:color w:val="000000" w:themeColor="text1"/>
          <w:sz w:val="28"/>
          <w:szCs w:val="28"/>
          <w:shd w:val="clear" w:color="auto" w:fill="F1F1F1"/>
        </w:rPr>
        <w:t>“103.</w:t>
      </w:r>
      <w:r w:rsidR="00131E47" w:rsidRPr="005C0115">
        <w:rPr>
          <w:rFonts w:ascii="Times New Roman" w:hAnsi="Times New Roman" w:cs="Times New Roman"/>
          <w:color w:val="000000" w:themeColor="text1"/>
          <w:sz w:val="28"/>
          <w:szCs w:val="28"/>
          <w:shd w:val="clear" w:color="auto" w:fill="F1F1F1"/>
        </w:rPr>
        <w:t> </w:t>
      </w:r>
      <w:r w:rsidR="00F1084F" w:rsidRPr="005C0115">
        <w:rPr>
          <w:rFonts w:ascii="Times New Roman" w:hAnsi="Times New Roman" w:cs="Times New Roman"/>
          <w:color w:val="000000" w:themeColor="text1"/>
          <w:sz w:val="28"/>
          <w:szCs w:val="28"/>
          <w:shd w:val="clear" w:color="auto" w:fill="F8F9FA"/>
        </w:rPr>
        <w:t>Papildus prasībām</w:t>
      </w:r>
      <w:r w:rsidRPr="005C0115">
        <w:rPr>
          <w:rFonts w:ascii="Times New Roman" w:hAnsi="Times New Roman" w:cs="Times New Roman"/>
          <w:color w:val="000000" w:themeColor="text1"/>
          <w:sz w:val="28"/>
          <w:szCs w:val="28"/>
          <w:shd w:val="clear" w:color="auto" w:fill="F8F9FA"/>
        </w:rPr>
        <w:t xml:space="preserve">, kas noteikta </w:t>
      </w:r>
      <w:r w:rsidRPr="005C0115">
        <w:rPr>
          <w:rFonts w:ascii="Times New Roman" w:hAnsi="Times New Roman" w:cs="Times New Roman"/>
          <w:bCs/>
          <w:color w:val="000000" w:themeColor="text1"/>
          <w:sz w:val="28"/>
          <w:szCs w:val="28"/>
          <w:shd w:val="clear" w:color="auto" w:fill="FFFFFF"/>
        </w:rPr>
        <w:t>Informācijas sabiedrības pakalpojumu likumā</w:t>
      </w:r>
      <w:r w:rsidRPr="005C0115">
        <w:rPr>
          <w:rFonts w:ascii="Times New Roman" w:hAnsi="Times New Roman" w:cs="Times New Roman"/>
          <w:color w:val="000000" w:themeColor="text1"/>
          <w:sz w:val="28"/>
          <w:szCs w:val="28"/>
          <w:shd w:val="clear" w:color="auto" w:fill="F8F9FA"/>
        </w:rPr>
        <w:t xml:space="preserve"> un normatīvajos aktos par informācijas sabiedrības pakalpojumiem, š</w:t>
      </w:r>
      <w:r w:rsidRPr="005C0115">
        <w:rPr>
          <w:rFonts w:ascii="Times New Roman" w:eastAsia="Times New Roman" w:hAnsi="Times New Roman" w:cs="Times New Roman"/>
          <w:color w:val="000000" w:themeColor="text1"/>
          <w:sz w:val="28"/>
          <w:szCs w:val="28"/>
          <w:lang w:eastAsia="lv-LV"/>
        </w:rPr>
        <w:t>o noteikumu 100.2.</w:t>
      </w:r>
      <w:r w:rsidR="00C44C38" w:rsidRPr="005C0115">
        <w:rPr>
          <w:rFonts w:ascii="Times New Roman" w:eastAsia="Times New Roman" w:hAnsi="Times New Roman" w:cs="Times New Roman"/>
          <w:color w:val="000000" w:themeColor="text1"/>
          <w:sz w:val="28"/>
          <w:szCs w:val="28"/>
          <w:lang w:eastAsia="lv-LV"/>
        </w:rPr>
        <w:t> </w:t>
      </w:r>
      <w:r w:rsidRPr="005C0115">
        <w:rPr>
          <w:rFonts w:ascii="Times New Roman" w:eastAsia="Times New Roman" w:hAnsi="Times New Roman" w:cs="Times New Roman"/>
          <w:color w:val="000000" w:themeColor="text1"/>
          <w:sz w:val="28"/>
          <w:szCs w:val="28"/>
          <w:lang w:eastAsia="lv-LV"/>
        </w:rPr>
        <w:t>apakšpunktā minētajai tīmekļa vietnei ir šāda struktūra un saturs:”</w:t>
      </w:r>
    </w:p>
    <w:p w14:paraId="2D1D20A0" w14:textId="77777777" w:rsidR="005C0115" w:rsidRPr="005C0115" w:rsidRDefault="005C0115" w:rsidP="005C0115">
      <w:pPr>
        <w:pStyle w:val="NoSpacing"/>
        <w:shd w:val="clear" w:color="auto" w:fill="FFFFFF" w:themeFill="background1"/>
        <w:ind w:firstLine="709"/>
        <w:jc w:val="both"/>
        <w:rPr>
          <w:rFonts w:ascii="Times New Roman" w:hAnsi="Times New Roman" w:cs="Times New Roman"/>
          <w:color w:val="000000" w:themeColor="text1"/>
          <w:sz w:val="28"/>
          <w:szCs w:val="28"/>
        </w:rPr>
      </w:pPr>
    </w:p>
    <w:p w14:paraId="2496415E" w14:textId="6462797D" w:rsidR="005A47E3" w:rsidRPr="005C0115" w:rsidRDefault="005C0115" w:rsidP="005C0115">
      <w:pPr>
        <w:pStyle w:val="NoSpacing"/>
        <w:shd w:val="clear" w:color="auto" w:fill="FFFFFF" w:themeFill="background1"/>
        <w:ind w:firstLine="709"/>
        <w:jc w:val="both"/>
        <w:rPr>
          <w:rFonts w:ascii="Times New Roman" w:hAnsi="Times New Roman" w:cs="Times New Roman"/>
          <w:color w:val="000000" w:themeColor="text1"/>
          <w:sz w:val="28"/>
          <w:szCs w:val="28"/>
          <w:shd w:val="clear" w:color="auto" w:fill="F1F1F1"/>
        </w:rPr>
      </w:pPr>
      <w:r w:rsidRPr="005C0115">
        <w:rPr>
          <w:rFonts w:ascii="Times New Roman" w:hAnsi="Times New Roman" w:cs="Times New Roman"/>
          <w:color w:val="000000" w:themeColor="text1"/>
          <w:sz w:val="28"/>
          <w:szCs w:val="28"/>
        </w:rPr>
        <w:t>4</w:t>
      </w:r>
      <w:r w:rsidR="008319CF">
        <w:rPr>
          <w:rFonts w:ascii="Times New Roman" w:hAnsi="Times New Roman" w:cs="Times New Roman"/>
          <w:color w:val="000000" w:themeColor="text1"/>
          <w:sz w:val="28"/>
          <w:szCs w:val="28"/>
        </w:rPr>
        <w:t>5</w:t>
      </w:r>
      <w:r w:rsidRPr="005C0115">
        <w:rPr>
          <w:rFonts w:ascii="Times New Roman" w:hAnsi="Times New Roman" w:cs="Times New Roman"/>
          <w:color w:val="000000" w:themeColor="text1"/>
          <w:sz w:val="28"/>
          <w:szCs w:val="28"/>
        </w:rPr>
        <w:t>. </w:t>
      </w:r>
      <w:r w:rsidR="005A47E3" w:rsidRPr="005C0115">
        <w:rPr>
          <w:rFonts w:ascii="Times New Roman" w:hAnsi="Times New Roman" w:cs="Times New Roman"/>
          <w:color w:val="000000" w:themeColor="text1"/>
          <w:sz w:val="28"/>
          <w:szCs w:val="28"/>
        </w:rPr>
        <w:t>Izteikt 103.5.</w:t>
      </w:r>
      <w:r w:rsidR="00F1084F" w:rsidRPr="005C0115">
        <w:rPr>
          <w:rFonts w:ascii="Times New Roman" w:hAnsi="Times New Roman" w:cs="Times New Roman"/>
          <w:color w:val="000000" w:themeColor="text1"/>
          <w:sz w:val="28"/>
          <w:szCs w:val="28"/>
        </w:rPr>
        <w:t> </w:t>
      </w:r>
      <w:r w:rsidR="005A47E3" w:rsidRPr="005C0115">
        <w:rPr>
          <w:rFonts w:ascii="Times New Roman" w:hAnsi="Times New Roman" w:cs="Times New Roman"/>
          <w:color w:val="000000" w:themeColor="text1"/>
          <w:sz w:val="28"/>
          <w:szCs w:val="28"/>
        </w:rPr>
        <w:t>apakšpunktu šādā redakcijā:</w:t>
      </w:r>
    </w:p>
    <w:p w14:paraId="340C6A2B" w14:textId="77777777" w:rsidR="00AC4BDD" w:rsidRPr="005C0115" w:rsidRDefault="00AC4BDD" w:rsidP="00D84C2C">
      <w:pPr>
        <w:pStyle w:val="Title"/>
        <w:ind w:firstLine="709"/>
        <w:jc w:val="both"/>
        <w:outlineLvl w:val="0"/>
        <w:rPr>
          <w:color w:val="000000" w:themeColor="text1"/>
          <w:szCs w:val="28"/>
        </w:rPr>
      </w:pPr>
    </w:p>
    <w:p w14:paraId="124B3788" w14:textId="77777777" w:rsidR="005C0115" w:rsidRPr="00C9300B" w:rsidRDefault="005A47E3" w:rsidP="005C0115">
      <w:pPr>
        <w:pStyle w:val="Title"/>
        <w:ind w:firstLine="709"/>
        <w:jc w:val="both"/>
        <w:outlineLvl w:val="0"/>
        <w:rPr>
          <w:color w:val="000000" w:themeColor="text1"/>
          <w:szCs w:val="28"/>
          <w:lang w:eastAsia="lv-LV"/>
        </w:rPr>
      </w:pPr>
      <w:r w:rsidRPr="00C9300B">
        <w:rPr>
          <w:color w:val="000000" w:themeColor="text1"/>
          <w:szCs w:val="28"/>
        </w:rPr>
        <w:lastRenderedPageBreak/>
        <w:t>“103.5.</w:t>
      </w:r>
      <w:r w:rsidR="00C44C38" w:rsidRPr="00C9300B">
        <w:rPr>
          <w:color w:val="000000" w:themeColor="text1"/>
          <w:szCs w:val="28"/>
        </w:rPr>
        <w:t> </w:t>
      </w:r>
      <w:r w:rsidRPr="00C9300B">
        <w:rPr>
          <w:color w:val="000000" w:themeColor="text1"/>
          <w:szCs w:val="28"/>
          <w:lang w:eastAsia="lv-LV"/>
        </w:rPr>
        <w:t>kontaktinformācija par Zāļu valsts aģentūru un Veselības inspekciju un saite uz to  tīmekļa vietnēm</w:t>
      </w:r>
      <w:r w:rsidR="00AC4BDD" w:rsidRPr="00C9300B">
        <w:rPr>
          <w:color w:val="000000" w:themeColor="text1"/>
          <w:szCs w:val="28"/>
          <w:lang w:eastAsia="lv-LV"/>
        </w:rPr>
        <w:t>.</w:t>
      </w:r>
      <w:r w:rsidRPr="00C9300B">
        <w:rPr>
          <w:color w:val="000000" w:themeColor="text1"/>
          <w:szCs w:val="28"/>
          <w:lang w:eastAsia="lv-LV"/>
        </w:rPr>
        <w:t>”</w:t>
      </w:r>
    </w:p>
    <w:p w14:paraId="4BB4AFB5" w14:textId="77777777" w:rsidR="005C0115" w:rsidRPr="00C9300B" w:rsidRDefault="005C0115" w:rsidP="005C0115">
      <w:pPr>
        <w:pStyle w:val="Title"/>
        <w:ind w:firstLine="709"/>
        <w:jc w:val="both"/>
        <w:outlineLvl w:val="0"/>
        <w:rPr>
          <w:color w:val="000000" w:themeColor="text1"/>
          <w:szCs w:val="28"/>
        </w:rPr>
      </w:pPr>
    </w:p>
    <w:p w14:paraId="0B154321" w14:textId="7538FE0B" w:rsidR="00326B63" w:rsidRPr="00C9300B" w:rsidRDefault="005C0115" w:rsidP="005C0115">
      <w:pPr>
        <w:pStyle w:val="Title"/>
        <w:ind w:firstLine="709"/>
        <w:jc w:val="both"/>
        <w:outlineLvl w:val="0"/>
        <w:rPr>
          <w:color w:val="000000" w:themeColor="text1"/>
          <w:szCs w:val="28"/>
          <w:lang w:eastAsia="lv-LV"/>
        </w:rPr>
      </w:pPr>
      <w:r w:rsidRPr="00C9300B">
        <w:rPr>
          <w:color w:val="000000" w:themeColor="text1"/>
          <w:szCs w:val="28"/>
        </w:rPr>
        <w:t>4</w:t>
      </w:r>
      <w:r w:rsidR="008319CF">
        <w:rPr>
          <w:color w:val="000000" w:themeColor="text1"/>
          <w:szCs w:val="28"/>
        </w:rPr>
        <w:t>6</w:t>
      </w:r>
      <w:r w:rsidRPr="00C9300B">
        <w:rPr>
          <w:color w:val="000000" w:themeColor="text1"/>
          <w:szCs w:val="28"/>
        </w:rPr>
        <w:t>. </w:t>
      </w:r>
      <w:r w:rsidR="00326B63" w:rsidRPr="00C9300B">
        <w:rPr>
          <w:color w:val="000000" w:themeColor="text1"/>
          <w:szCs w:val="28"/>
        </w:rPr>
        <w:t xml:space="preserve">Izteikt </w:t>
      </w:r>
      <w:r w:rsidR="00326B63" w:rsidRPr="00C9300B">
        <w:rPr>
          <w:color w:val="000000" w:themeColor="text1"/>
          <w:szCs w:val="28"/>
          <w:lang w:eastAsia="lv-LV"/>
        </w:rPr>
        <w:t>103.</w:t>
      </w:r>
      <w:r w:rsidR="00326B63" w:rsidRPr="00C9300B">
        <w:rPr>
          <w:color w:val="000000" w:themeColor="text1"/>
          <w:szCs w:val="28"/>
          <w:vertAlign w:val="superscript"/>
          <w:lang w:eastAsia="lv-LV"/>
        </w:rPr>
        <w:t>1</w:t>
      </w:r>
      <w:r w:rsidR="00326B63" w:rsidRPr="00C9300B">
        <w:rPr>
          <w:color w:val="000000" w:themeColor="text1"/>
          <w:szCs w:val="28"/>
          <w:lang w:eastAsia="lv-LV"/>
        </w:rPr>
        <w:t> punktu šādā redakcijā:</w:t>
      </w:r>
    </w:p>
    <w:p w14:paraId="6955BB4A" w14:textId="77777777" w:rsidR="00AC4BDD" w:rsidRPr="00C9300B" w:rsidRDefault="00AC4BDD" w:rsidP="00D84C2C">
      <w:pPr>
        <w:pStyle w:val="NoSpacing"/>
        <w:ind w:firstLine="709"/>
        <w:jc w:val="both"/>
        <w:rPr>
          <w:color w:val="000000" w:themeColor="text1"/>
          <w:szCs w:val="28"/>
          <w:lang w:eastAsia="lv-LV"/>
        </w:rPr>
      </w:pPr>
    </w:p>
    <w:p w14:paraId="49BCFFD6" w14:textId="1C57F89A" w:rsidR="00326B63" w:rsidRPr="00C9300B" w:rsidRDefault="00326B63" w:rsidP="00D84C2C">
      <w:pPr>
        <w:pStyle w:val="NoSpacing"/>
        <w:ind w:firstLine="709"/>
        <w:jc w:val="both"/>
        <w:rPr>
          <w:rFonts w:ascii="Times New Roman" w:hAnsi="Times New Roman" w:cs="Times New Roman"/>
          <w:color w:val="000000" w:themeColor="text1"/>
          <w:sz w:val="28"/>
          <w:szCs w:val="28"/>
        </w:rPr>
      </w:pPr>
      <w:r w:rsidRPr="00C9300B">
        <w:rPr>
          <w:rFonts w:ascii="Times New Roman" w:eastAsia="Times New Roman" w:hAnsi="Times New Roman" w:cs="Times New Roman"/>
          <w:color w:val="000000" w:themeColor="text1"/>
          <w:sz w:val="28"/>
          <w:szCs w:val="28"/>
          <w:lang w:eastAsia="lv-LV"/>
        </w:rPr>
        <w:t>“103.</w:t>
      </w:r>
      <w:r w:rsidRPr="00C9300B">
        <w:rPr>
          <w:rFonts w:ascii="Times New Roman" w:eastAsia="Times New Roman" w:hAnsi="Times New Roman" w:cs="Times New Roman"/>
          <w:color w:val="000000" w:themeColor="text1"/>
          <w:sz w:val="28"/>
          <w:szCs w:val="28"/>
          <w:vertAlign w:val="superscript"/>
          <w:lang w:eastAsia="lv-LV"/>
        </w:rPr>
        <w:t>1</w:t>
      </w:r>
      <w:r w:rsidRPr="00C9300B">
        <w:rPr>
          <w:rFonts w:ascii="Times New Roman" w:eastAsia="Times New Roman" w:hAnsi="Times New Roman" w:cs="Times New Roman"/>
          <w:color w:val="000000" w:themeColor="text1"/>
          <w:sz w:val="28"/>
          <w:szCs w:val="28"/>
          <w:lang w:eastAsia="lv-LV"/>
        </w:rPr>
        <w:t xml:space="preserve"> Zāļu valsts aģentūra savā tīmekļa vietnē </w:t>
      </w:r>
      <w:r w:rsidR="006C6341" w:rsidRPr="00C9300B">
        <w:rPr>
          <w:rFonts w:ascii="Times New Roman" w:eastAsia="Times New Roman" w:hAnsi="Times New Roman" w:cs="Times New Roman"/>
          <w:color w:val="000000" w:themeColor="text1"/>
          <w:sz w:val="28"/>
          <w:szCs w:val="28"/>
          <w:lang w:eastAsia="lv-LV"/>
        </w:rPr>
        <w:t>publicē</w:t>
      </w:r>
      <w:r w:rsidRPr="00C9300B">
        <w:rPr>
          <w:rFonts w:ascii="Times New Roman" w:eastAsia="Times New Roman" w:hAnsi="Times New Roman" w:cs="Times New Roman"/>
          <w:color w:val="000000" w:themeColor="text1"/>
          <w:sz w:val="28"/>
          <w:szCs w:val="28"/>
          <w:lang w:eastAsia="lv-LV"/>
        </w:rPr>
        <w:t xml:space="preserve"> vismaz </w:t>
      </w:r>
      <w:r w:rsidR="006C6341" w:rsidRPr="00C9300B">
        <w:rPr>
          <w:rFonts w:ascii="Times New Roman" w:eastAsia="Times New Roman" w:hAnsi="Times New Roman" w:cs="Times New Roman"/>
          <w:color w:val="000000" w:themeColor="text1"/>
          <w:sz w:val="28"/>
          <w:szCs w:val="28"/>
          <w:lang w:eastAsia="lv-LV"/>
        </w:rPr>
        <w:t xml:space="preserve">šādu </w:t>
      </w:r>
      <w:r w:rsidRPr="00C9300B">
        <w:rPr>
          <w:rFonts w:ascii="Times New Roman" w:eastAsia="Times New Roman" w:hAnsi="Times New Roman" w:cs="Times New Roman"/>
          <w:color w:val="000000" w:themeColor="text1"/>
          <w:sz w:val="28"/>
          <w:szCs w:val="28"/>
          <w:lang w:eastAsia="lv-LV"/>
        </w:rPr>
        <w:t>informāciju:</w:t>
      </w:r>
    </w:p>
    <w:p w14:paraId="72AF8D14" w14:textId="63844AA7" w:rsidR="00326B63" w:rsidRPr="00C9300B" w:rsidRDefault="00326B63" w:rsidP="00D84C2C">
      <w:pPr>
        <w:pStyle w:val="NoSpacing"/>
        <w:ind w:firstLine="709"/>
        <w:jc w:val="both"/>
        <w:rPr>
          <w:rFonts w:ascii="Times New Roman" w:eastAsia="Times New Roman" w:hAnsi="Times New Roman" w:cs="Times New Roman"/>
          <w:color w:val="000000" w:themeColor="text1"/>
          <w:sz w:val="28"/>
          <w:szCs w:val="28"/>
          <w:lang w:eastAsia="lv-LV"/>
        </w:rPr>
      </w:pPr>
      <w:r w:rsidRPr="00C9300B">
        <w:rPr>
          <w:rFonts w:ascii="Times New Roman" w:eastAsia="Times New Roman" w:hAnsi="Times New Roman" w:cs="Times New Roman"/>
          <w:color w:val="000000" w:themeColor="text1"/>
          <w:sz w:val="28"/>
          <w:szCs w:val="28"/>
          <w:lang w:eastAsia="lv-LV"/>
        </w:rPr>
        <w:t>103.</w:t>
      </w:r>
      <w:r w:rsidRPr="00C9300B">
        <w:rPr>
          <w:rFonts w:ascii="Times New Roman" w:eastAsia="Times New Roman" w:hAnsi="Times New Roman" w:cs="Times New Roman"/>
          <w:color w:val="000000" w:themeColor="text1"/>
          <w:sz w:val="28"/>
          <w:szCs w:val="28"/>
          <w:vertAlign w:val="superscript"/>
          <w:lang w:eastAsia="lv-LV"/>
        </w:rPr>
        <w:t>1</w:t>
      </w:r>
      <w:r w:rsidRPr="00C9300B">
        <w:rPr>
          <w:rFonts w:ascii="Times New Roman" w:eastAsia="Times New Roman" w:hAnsi="Times New Roman" w:cs="Times New Roman"/>
          <w:color w:val="000000" w:themeColor="text1"/>
          <w:sz w:val="28"/>
          <w:szCs w:val="28"/>
          <w:lang w:eastAsia="lv-LV"/>
        </w:rPr>
        <w:t>1.</w:t>
      </w:r>
      <w:r w:rsidR="00AC4BDD" w:rsidRPr="00C9300B">
        <w:rPr>
          <w:rFonts w:ascii="Times New Roman" w:eastAsia="Times New Roman" w:hAnsi="Times New Roman" w:cs="Times New Roman"/>
          <w:color w:val="000000" w:themeColor="text1"/>
          <w:sz w:val="28"/>
          <w:szCs w:val="28"/>
          <w:lang w:eastAsia="lv-LV"/>
        </w:rPr>
        <w:t> </w:t>
      </w:r>
      <w:r w:rsidRPr="00C9300B">
        <w:rPr>
          <w:rFonts w:ascii="Times New Roman" w:eastAsia="Times New Roman" w:hAnsi="Times New Roman" w:cs="Times New Roman"/>
          <w:color w:val="000000" w:themeColor="text1"/>
          <w:sz w:val="28"/>
          <w:szCs w:val="28"/>
          <w:lang w:eastAsia="lv-LV"/>
        </w:rPr>
        <w:t xml:space="preserve">informāciju par </w:t>
      </w:r>
      <w:r w:rsidR="003D30A7">
        <w:rPr>
          <w:rFonts w:ascii="Times New Roman" w:eastAsia="Times New Roman" w:hAnsi="Times New Roman" w:cs="Times New Roman"/>
          <w:color w:val="000000" w:themeColor="text1"/>
          <w:sz w:val="28"/>
          <w:szCs w:val="28"/>
          <w:lang w:eastAsia="lv-LV"/>
        </w:rPr>
        <w:t xml:space="preserve">normatīvajiem </w:t>
      </w:r>
      <w:r w:rsidRPr="00C9300B">
        <w:rPr>
          <w:rFonts w:ascii="Times New Roman" w:eastAsia="Times New Roman" w:hAnsi="Times New Roman" w:cs="Times New Roman"/>
          <w:color w:val="000000" w:themeColor="text1"/>
          <w:sz w:val="28"/>
          <w:szCs w:val="28"/>
          <w:lang w:eastAsia="lv-LV"/>
        </w:rPr>
        <w:t xml:space="preserve">aktiem, kas piemērojami </w:t>
      </w:r>
      <w:r w:rsidR="003D30A7">
        <w:rPr>
          <w:rFonts w:ascii="Times New Roman" w:eastAsia="Times New Roman" w:hAnsi="Times New Roman" w:cs="Times New Roman"/>
          <w:color w:val="000000" w:themeColor="text1"/>
          <w:sz w:val="28"/>
          <w:szCs w:val="28"/>
          <w:lang w:eastAsia="lv-LV"/>
        </w:rPr>
        <w:t xml:space="preserve">izplatot bezrecepšu zāles mazumtirdzniecībā </w:t>
      </w:r>
      <w:r w:rsidRPr="00C9300B">
        <w:rPr>
          <w:rFonts w:ascii="Times New Roman" w:eastAsia="Times New Roman" w:hAnsi="Times New Roman" w:cs="Times New Roman"/>
          <w:color w:val="000000" w:themeColor="text1"/>
          <w:sz w:val="28"/>
          <w:szCs w:val="28"/>
          <w:lang w:eastAsia="lv-LV"/>
        </w:rPr>
        <w:t xml:space="preserve">ar informācijas sabiedrības pakalpojumu starpniecību, ietverot informāciju, ka starp dalībvalstīm var atšķirties zāļu klasificēšana un piegādes </w:t>
      </w:r>
      <w:r w:rsidR="003D30A7">
        <w:rPr>
          <w:rFonts w:ascii="Times New Roman" w:eastAsia="Times New Roman" w:hAnsi="Times New Roman" w:cs="Times New Roman"/>
          <w:color w:val="000000" w:themeColor="text1"/>
          <w:sz w:val="28"/>
          <w:szCs w:val="28"/>
          <w:lang w:eastAsia="lv-LV"/>
        </w:rPr>
        <w:t>nosacījumi</w:t>
      </w:r>
      <w:r w:rsidRPr="00C9300B">
        <w:rPr>
          <w:rFonts w:ascii="Times New Roman" w:eastAsia="Times New Roman" w:hAnsi="Times New Roman" w:cs="Times New Roman"/>
          <w:color w:val="000000" w:themeColor="text1"/>
          <w:sz w:val="28"/>
          <w:szCs w:val="28"/>
          <w:lang w:eastAsia="lv-LV"/>
        </w:rPr>
        <w:t>;</w:t>
      </w:r>
    </w:p>
    <w:p w14:paraId="53C43E63" w14:textId="7F91BE16" w:rsidR="00326B63" w:rsidRPr="00C9300B" w:rsidRDefault="00326B63" w:rsidP="00D84C2C">
      <w:pPr>
        <w:pStyle w:val="NoSpacing"/>
        <w:ind w:firstLine="709"/>
        <w:jc w:val="both"/>
        <w:rPr>
          <w:rFonts w:ascii="Times New Roman" w:eastAsia="Times New Roman" w:hAnsi="Times New Roman" w:cs="Times New Roman"/>
          <w:color w:val="000000" w:themeColor="text1"/>
          <w:sz w:val="28"/>
          <w:szCs w:val="28"/>
          <w:lang w:eastAsia="lv-LV"/>
        </w:rPr>
      </w:pPr>
      <w:r w:rsidRPr="00C9300B">
        <w:rPr>
          <w:rFonts w:ascii="Times New Roman" w:eastAsia="Times New Roman" w:hAnsi="Times New Roman" w:cs="Times New Roman"/>
          <w:color w:val="000000" w:themeColor="text1"/>
          <w:sz w:val="28"/>
          <w:szCs w:val="28"/>
          <w:lang w:eastAsia="lv-LV"/>
        </w:rPr>
        <w:t>103.</w:t>
      </w:r>
      <w:r w:rsidRPr="00C9300B">
        <w:rPr>
          <w:rFonts w:ascii="Times New Roman" w:eastAsia="Times New Roman" w:hAnsi="Times New Roman" w:cs="Times New Roman"/>
          <w:color w:val="000000" w:themeColor="text1"/>
          <w:sz w:val="28"/>
          <w:szCs w:val="28"/>
          <w:vertAlign w:val="superscript"/>
          <w:lang w:eastAsia="lv-LV"/>
        </w:rPr>
        <w:t>1</w:t>
      </w:r>
      <w:r w:rsidRPr="00C9300B">
        <w:rPr>
          <w:rFonts w:ascii="Times New Roman" w:eastAsia="Times New Roman" w:hAnsi="Times New Roman" w:cs="Times New Roman"/>
          <w:color w:val="000000" w:themeColor="text1"/>
          <w:sz w:val="28"/>
          <w:szCs w:val="28"/>
          <w:lang w:eastAsia="lv-LV"/>
        </w:rPr>
        <w:t>2.</w:t>
      </w:r>
      <w:r w:rsidR="00AC4BDD" w:rsidRPr="00C9300B">
        <w:rPr>
          <w:rFonts w:ascii="Times New Roman" w:eastAsia="Times New Roman" w:hAnsi="Times New Roman" w:cs="Times New Roman"/>
          <w:color w:val="000000" w:themeColor="text1"/>
          <w:sz w:val="28"/>
          <w:szCs w:val="28"/>
          <w:lang w:eastAsia="lv-LV"/>
        </w:rPr>
        <w:t> </w:t>
      </w:r>
      <w:r w:rsidRPr="00C9300B">
        <w:rPr>
          <w:rFonts w:ascii="Times New Roman" w:eastAsia="Times New Roman" w:hAnsi="Times New Roman" w:cs="Times New Roman"/>
          <w:color w:val="000000" w:themeColor="text1"/>
          <w:sz w:val="28"/>
          <w:szCs w:val="28"/>
          <w:lang w:eastAsia="lv-LV"/>
        </w:rPr>
        <w:t>licencēto aptieku sarakstu, kurām atļauts bezrecepšu zāles izplatīt</w:t>
      </w:r>
      <w:r w:rsidR="003D30A7">
        <w:rPr>
          <w:rFonts w:ascii="Times New Roman" w:eastAsia="Times New Roman" w:hAnsi="Times New Roman" w:cs="Times New Roman"/>
          <w:color w:val="000000" w:themeColor="text1"/>
          <w:sz w:val="28"/>
          <w:szCs w:val="28"/>
          <w:lang w:eastAsia="lv-LV"/>
        </w:rPr>
        <w:t xml:space="preserve"> mazumtirdzniecībā</w:t>
      </w:r>
      <w:r w:rsidRPr="00C9300B">
        <w:rPr>
          <w:rFonts w:ascii="Times New Roman" w:eastAsia="Times New Roman" w:hAnsi="Times New Roman" w:cs="Times New Roman"/>
          <w:color w:val="000000" w:themeColor="text1"/>
          <w:sz w:val="28"/>
          <w:szCs w:val="28"/>
          <w:lang w:eastAsia="lv-LV"/>
        </w:rPr>
        <w:t xml:space="preserve"> ar </w:t>
      </w:r>
      <w:r w:rsidR="006C6341" w:rsidRPr="00C9300B">
        <w:rPr>
          <w:rFonts w:ascii="Times New Roman" w:eastAsia="Times New Roman" w:hAnsi="Times New Roman" w:cs="Times New Roman"/>
          <w:color w:val="000000" w:themeColor="text1"/>
          <w:sz w:val="28"/>
          <w:szCs w:val="28"/>
          <w:lang w:eastAsia="lv-LV"/>
        </w:rPr>
        <w:t>informācijas sabiedrības pakalpojumu</w:t>
      </w:r>
      <w:r w:rsidRPr="00C9300B">
        <w:rPr>
          <w:rFonts w:ascii="Times New Roman" w:eastAsia="Times New Roman" w:hAnsi="Times New Roman" w:cs="Times New Roman"/>
          <w:color w:val="000000" w:themeColor="text1"/>
          <w:sz w:val="28"/>
          <w:szCs w:val="28"/>
          <w:lang w:eastAsia="lv-LV"/>
        </w:rPr>
        <w:t xml:space="preserve"> starpniecību un kuras šo pakalpojumu piedāvā, norādot šo personu tīmekļa vietņu adreses;</w:t>
      </w:r>
    </w:p>
    <w:p w14:paraId="773AA322" w14:textId="16EDEE41" w:rsidR="00326B63" w:rsidRPr="00C9300B" w:rsidRDefault="00326B63" w:rsidP="00D84C2C">
      <w:pPr>
        <w:pStyle w:val="Title"/>
        <w:ind w:firstLine="709"/>
        <w:jc w:val="both"/>
        <w:outlineLvl w:val="0"/>
        <w:rPr>
          <w:color w:val="000000" w:themeColor="text1"/>
          <w:szCs w:val="28"/>
        </w:rPr>
      </w:pPr>
      <w:r w:rsidRPr="00C9300B">
        <w:rPr>
          <w:color w:val="000000" w:themeColor="text1"/>
          <w:szCs w:val="28"/>
        </w:rPr>
        <w:t>103.</w:t>
      </w:r>
      <w:r w:rsidRPr="00C9300B">
        <w:rPr>
          <w:color w:val="000000" w:themeColor="text1"/>
          <w:szCs w:val="28"/>
          <w:vertAlign w:val="superscript"/>
        </w:rPr>
        <w:t>1</w:t>
      </w:r>
      <w:r w:rsidRPr="00C9300B">
        <w:rPr>
          <w:color w:val="000000" w:themeColor="text1"/>
          <w:szCs w:val="28"/>
        </w:rPr>
        <w:t>3.</w:t>
      </w:r>
      <w:r w:rsidR="00AC4BDD" w:rsidRPr="00C9300B">
        <w:rPr>
          <w:color w:val="000000" w:themeColor="text1"/>
          <w:szCs w:val="28"/>
        </w:rPr>
        <w:t> </w:t>
      </w:r>
      <w:r w:rsidRPr="00C9300B">
        <w:rPr>
          <w:color w:val="000000" w:themeColor="text1"/>
          <w:szCs w:val="28"/>
        </w:rPr>
        <w:t xml:space="preserve">informāciju par </w:t>
      </w:r>
      <w:r w:rsidR="00710628" w:rsidRPr="00C9300B">
        <w:rPr>
          <w:color w:val="000000" w:themeColor="text1"/>
          <w:szCs w:val="28"/>
        </w:rPr>
        <w:t>tādu zāļu lietošanas risku, ko</w:t>
      </w:r>
      <w:r w:rsidRPr="00C9300B">
        <w:rPr>
          <w:color w:val="000000" w:themeColor="text1"/>
          <w:szCs w:val="28"/>
        </w:rPr>
        <w:t xml:space="preserve"> iedzīvotājiem </w:t>
      </w:r>
      <w:r w:rsidR="00710628" w:rsidRPr="00C9300B">
        <w:rPr>
          <w:color w:val="000000" w:themeColor="text1"/>
          <w:szCs w:val="28"/>
        </w:rPr>
        <w:t xml:space="preserve">piegādā nelegāli </w:t>
      </w:r>
      <w:r w:rsidRPr="00C9300B">
        <w:rPr>
          <w:color w:val="000000" w:themeColor="text1"/>
          <w:szCs w:val="28"/>
        </w:rPr>
        <w:t>ar sabiedrības informācijas pakalpojumu starpniecību;</w:t>
      </w:r>
    </w:p>
    <w:p w14:paraId="1F914F55" w14:textId="0CB68761" w:rsidR="00326B63" w:rsidRPr="00C9300B" w:rsidRDefault="00326B63" w:rsidP="00D84C2C">
      <w:pPr>
        <w:spacing w:line="293" w:lineRule="atLeast"/>
        <w:ind w:firstLine="709"/>
        <w:jc w:val="both"/>
        <w:rPr>
          <w:color w:val="000000" w:themeColor="text1"/>
          <w:sz w:val="28"/>
          <w:szCs w:val="28"/>
        </w:rPr>
      </w:pPr>
      <w:r w:rsidRPr="00C9300B">
        <w:rPr>
          <w:color w:val="000000" w:themeColor="text1"/>
          <w:sz w:val="28"/>
          <w:szCs w:val="28"/>
        </w:rPr>
        <w:t>103.</w:t>
      </w:r>
      <w:r w:rsidRPr="00C9300B">
        <w:rPr>
          <w:color w:val="000000" w:themeColor="text1"/>
          <w:sz w:val="28"/>
          <w:szCs w:val="28"/>
          <w:vertAlign w:val="superscript"/>
        </w:rPr>
        <w:t>1</w:t>
      </w:r>
      <w:r w:rsidRPr="00C9300B">
        <w:rPr>
          <w:color w:val="000000" w:themeColor="text1"/>
          <w:sz w:val="28"/>
          <w:szCs w:val="28"/>
        </w:rPr>
        <w:t>4.</w:t>
      </w:r>
      <w:r w:rsidR="00AC4BDD" w:rsidRPr="00C9300B">
        <w:rPr>
          <w:color w:val="000000" w:themeColor="text1"/>
          <w:sz w:val="28"/>
          <w:szCs w:val="28"/>
        </w:rPr>
        <w:t> </w:t>
      </w:r>
      <w:r w:rsidRPr="00C9300B">
        <w:rPr>
          <w:color w:val="000000" w:themeColor="text1"/>
          <w:sz w:val="28"/>
          <w:szCs w:val="28"/>
        </w:rPr>
        <w:t>saiti uz Eiropas Zāļu aģentūras tīmekļa vietni, kurā sniegta šo noteikumu 103.</w:t>
      </w:r>
      <w:r w:rsidRPr="00C9300B">
        <w:rPr>
          <w:color w:val="000000" w:themeColor="text1"/>
          <w:sz w:val="28"/>
          <w:szCs w:val="28"/>
          <w:vertAlign w:val="superscript"/>
        </w:rPr>
        <w:t>1</w:t>
      </w:r>
      <w:r w:rsidRPr="00C9300B">
        <w:rPr>
          <w:color w:val="000000" w:themeColor="text1"/>
          <w:sz w:val="28"/>
          <w:szCs w:val="28"/>
        </w:rPr>
        <w:t>1.</w:t>
      </w:r>
      <w:r w:rsidR="00AC4BDD" w:rsidRPr="00C9300B">
        <w:rPr>
          <w:color w:val="000000" w:themeColor="text1"/>
          <w:sz w:val="28"/>
          <w:szCs w:val="28"/>
        </w:rPr>
        <w:t> </w:t>
      </w:r>
      <w:r w:rsidRPr="00C9300B">
        <w:rPr>
          <w:color w:val="000000" w:themeColor="text1"/>
          <w:sz w:val="28"/>
          <w:szCs w:val="28"/>
        </w:rPr>
        <w:t>apakšpunktā minētā informācija,</w:t>
      </w:r>
      <w:r w:rsidR="00AC4BDD" w:rsidRPr="00C9300B">
        <w:rPr>
          <w:color w:val="000000" w:themeColor="text1"/>
          <w:sz w:val="28"/>
          <w:szCs w:val="28"/>
        </w:rPr>
        <w:t xml:space="preserve"> </w:t>
      </w:r>
      <w:r w:rsidRPr="00C9300B">
        <w:rPr>
          <w:color w:val="000000" w:themeColor="text1"/>
          <w:sz w:val="28"/>
          <w:szCs w:val="28"/>
        </w:rPr>
        <w:t>informācij</w:t>
      </w:r>
      <w:r w:rsidR="00710628" w:rsidRPr="00C9300B">
        <w:rPr>
          <w:color w:val="000000" w:themeColor="text1"/>
          <w:sz w:val="28"/>
          <w:szCs w:val="28"/>
        </w:rPr>
        <w:t>a</w:t>
      </w:r>
      <w:r w:rsidRPr="00C9300B">
        <w:rPr>
          <w:color w:val="000000" w:themeColor="text1"/>
          <w:sz w:val="28"/>
          <w:szCs w:val="28"/>
        </w:rPr>
        <w:t xml:space="preserve"> par Eiropas Savienības tiesību aktiem, ko piemēro viltotām zālēm, kā arī saites uz Eiropas Savienības dalībvalstu tīmekļa vietnēm;</w:t>
      </w:r>
    </w:p>
    <w:p w14:paraId="224AF824" w14:textId="77777777" w:rsidR="00C9300B" w:rsidRDefault="00326B63" w:rsidP="00C9300B">
      <w:pPr>
        <w:spacing w:line="293" w:lineRule="atLeast"/>
        <w:ind w:firstLine="709"/>
        <w:jc w:val="both"/>
        <w:rPr>
          <w:color w:val="000000" w:themeColor="text1"/>
          <w:sz w:val="28"/>
          <w:szCs w:val="28"/>
        </w:rPr>
      </w:pPr>
      <w:r w:rsidRPr="00C9300B">
        <w:rPr>
          <w:color w:val="000000" w:themeColor="text1"/>
          <w:sz w:val="28"/>
          <w:szCs w:val="28"/>
        </w:rPr>
        <w:t>103.</w:t>
      </w:r>
      <w:r w:rsidRPr="00C9300B">
        <w:rPr>
          <w:color w:val="000000" w:themeColor="text1"/>
          <w:sz w:val="28"/>
          <w:szCs w:val="28"/>
          <w:vertAlign w:val="superscript"/>
        </w:rPr>
        <w:t>1</w:t>
      </w:r>
      <w:r w:rsidRPr="00C9300B">
        <w:rPr>
          <w:color w:val="000000" w:themeColor="text1"/>
          <w:sz w:val="28"/>
          <w:szCs w:val="28"/>
        </w:rPr>
        <w:t>5.</w:t>
      </w:r>
      <w:r w:rsidR="00AC4BDD" w:rsidRPr="00C9300B">
        <w:rPr>
          <w:color w:val="000000" w:themeColor="text1"/>
          <w:sz w:val="28"/>
          <w:szCs w:val="28"/>
        </w:rPr>
        <w:t> </w:t>
      </w:r>
      <w:r w:rsidRPr="00C9300B">
        <w:rPr>
          <w:color w:val="000000" w:themeColor="text1"/>
          <w:sz w:val="28"/>
          <w:szCs w:val="28"/>
        </w:rPr>
        <w:t>informāciju par vienotā logotipa izmantošanas mērķi.”</w:t>
      </w:r>
    </w:p>
    <w:p w14:paraId="6FA698D5" w14:textId="77777777" w:rsidR="00C9300B" w:rsidRDefault="00C9300B" w:rsidP="00C9300B">
      <w:pPr>
        <w:spacing w:line="293" w:lineRule="atLeast"/>
        <w:ind w:firstLine="709"/>
        <w:jc w:val="both"/>
      </w:pPr>
    </w:p>
    <w:p w14:paraId="1EB4F315" w14:textId="39A9A536" w:rsidR="00F07CB4" w:rsidRPr="00C9300B" w:rsidRDefault="00C9300B" w:rsidP="00C9300B">
      <w:pPr>
        <w:spacing w:line="293" w:lineRule="atLeast"/>
        <w:ind w:firstLine="709"/>
        <w:jc w:val="both"/>
        <w:rPr>
          <w:color w:val="000000" w:themeColor="text1"/>
          <w:sz w:val="28"/>
          <w:szCs w:val="28"/>
        </w:rPr>
      </w:pPr>
      <w:r w:rsidRPr="00C9300B">
        <w:rPr>
          <w:sz w:val="28"/>
          <w:szCs w:val="28"/>
        </w:rPr>
        <w:t>4</w:t>
      </w:r>
      <w:r w:rsidR="008319CF">
        <w:rPr>
          <w:sz w:val="28"/>
          <w:szCs w:val="28"/>
        </w:rPr>
        <w:t>7</w:t>
      </w:r>
      <w:r w:rsidRPr="00C9300B">
        <w:rPr>
          <w:sz w:val="28"/>
          <w:szCs w:val="28"/>
        </w:rPr>
        <w:t>. </w:t>
      </w:r>
      <w:r w:rsidR="001569F9" w:rsidRPr="00C9300B">
        <w:rPr>
          <w:sz w:val="28"/>
          <w:szCs w:val="28"/>
        </w:rPr>
        <w:t xml:space="preserve">Papildināt </w:t>
      </w:r>
      <w:r w:rsidR="00F07CB4" w:rsidRPr="00C9300B">
        <w:rPr>
          <w:sz w:val="28"/>
          <w:szCs w:val="28"/>
        </w:rPr>
        <w:t>noteikumus ar 104.3</w:t>
      </w:r>
      <w:r w:rsidR="001569F9" w:rsidRPr="00C9300B">
        <w:rPr>
          <w:sz w:val="28"/>
          <w:szCs w:val="28"/>
        </w:rPr>
        <w:t>.</w:t>
      </w:r>
      <w:r w:rsidR="00AC4BDD" w:rsidRPr="00C9300B">
        <w:rPr>
          <w:sz w:val="28"/>
          <w:szCs w:val="28"/>
        </w:rPr>
        <w:t> </w:t>
      </w:r>
      <w:r w:rsidR="001569F9" w:rsidRPr="00C9300B">
        <w:rPr>
          <w:sz w:val="28"/>
          <w:szCs w:val="28"/>
        </w:rPr>
        <w:t xml:space="preserve">apakšpunktu </w:t>
      </w:r>
      <w:r w:rsidR="00F07CB4" w:rsidRPr="00C9300B">
        <w:rPr>
          <w:sz w:val="28"/>
          <w:szCs w:val="28"/>
        </w:rPr>
        <w:t>šādā redakcijā:</w:t>
      </w:r>
    </w:p>
    <w:p w14:paraId="4F762472" w14:textId="77777777" w:rsidR="00F07CB4" w:rsidRPr="00C9300B" w:rsidRDefault="00F07CB4" w:rsidP="000A060E">
      <w:pPr>
        <w:pStyle w:val="Title"/>
        <w:ind w:firstLine="720"/>
        <w:jc w:val="both"/>
        <w:outlineLvl w:val="0"/>
        <w:rPr>
          <w:szCs w:val="28"/>
        </w:rPr>
      </w:pPr>
    </w:p>
    <w:p w14:paraId="7C5568B4" w14:textId="77777777" w:rsidR="001B25B3" w:rsidRDefault="00F07CB4" w:rsidP="001B25B3">
      <w:pPr>
        <w:pStyle w:val="Title"/>
        <w:ind w:firstLine="720"/>
        <w:jc w:val="both"/>
        <w:outlineLvl w:val="0"/>
      </w:pPr>
      <w:r w:rsidRPr="00EC2015">
        <w:t>“104.3. speciāla atļauja (licence) vispārēja</w:t>
      </w:r>
      <w:r w:rsidR="00434A9E" w:rsidRPr="00EC2015">
        <w:t xml:space="preserve"> jeb atvērta</w:t>
      </w:r>
      <w:r w:rsidRPr="00EC2015">
        <w:t xml:space="preserve"> tipa aptiekas atvēršanai (darbībai).”</w:t>
      </w:r>
    </w:p>
    <w:p w14:paraId="2AC96950" w14:textId="77777777" w:rsidR="001B25B3" w:rsidRDefault="001B25B3" w:rsidP="001B25B3">
      <w:pPr>
        <w:pStyle w:val="Title"/>
        <w:ind w:firstLine="720"/>
        <w:jc w:val="both"/>
        <w:outlineLvl w:val="0"/>
      </w:pPr>
    </w:p>
    <w:p w14:paraId="44DDF8DC" w14:textId="2C3EA2CB" w:rsidR="00AC4BDD" w:rsidRPr="00EC2015" w:rsidRDefault="001B25B3" w:rsidP="001B25B3">
      <w:pPr>
        <w:pStyle w:val="Title"/>
        <w:ind w:firstLine="720"/>
        <w:jc w:val="both"/>
        <w:outlineLvl w:val="0"/>
      </w:pPr>
      <w:r>
        <w:t>4</w:t>
      </w:r>
      <w:r w:rsidR="008319CF">
        <w:t>8</w:t>
      </w:r>
      <w:r>
        <w:t>. </w:t>
      </w:r>
      <w:r w:rsidR="00CB6C16" w:rsidRPr="00EC2015">
        <w:t xml:space="preserve">Papildināt </w:t>
      </w:r>
      <w:r w:rsidR="00953CD6" w:rsidRPr="00EC2015">
        <w:t>109.</w:t>
      </w:r>
      <w:r w:rsidR="00AC4BDD" w:rsidRPr="00EC2015">
        <w:t> </w:t>
      </w:r>
      <w:r w:rsidR="00953CD6" w:rsidRPr="00EC2015">
        <w:t>punkt</w:t>
      </w:r>
      <w:r w:rsidR="003D30A7">
        <w:t>a ievaddaļu</w:t>
      </w:r>
      <w:r w:rsidR="00CB6C16" w:rsidRPr="00EC2015">
        <w:t xml:space="preserve"> aiz vārdiem “Veselības inspekcija” ar vārdiem “</w:t>
      </w:r>
      <w:r w:rsidR="00960AA1" w:rsidRPr="00EC2015">
        <w:t>un Zāļu valsts aģentūra</w:t>
      </w:r>
      <w:r w:rsidR="00CB6C16" w:rsidRPr="00EC2015">
        <w:t>”</w:t>
      </w:r>
    </w:p>
    <w:p w14:paraId="4103FD38" w14:textId="77777777" w:rsidR="00AC4BDD" w:rsidRPr="00EC2015" w:rsidRDefault="00AC4BDD" w:rsidP="00AC4BDD">
      <w:pPr>
        <w:pStyle w:val="Title"/>
        <w:ind w:firstLine="720"/>
        <w:jc w:val="both"/>
        <w:outlineLvl w:val="0"/>
      </w:pPr>
    </w:p>
    <w:p w14:paraId="700B6F02" w14:textId="5F17DEC3" w:rsidR="001B25B3" w:rsidRDefault="008319CF" w:rsidP="001B25B3">
      <w:pPr>
        <w:pStyle w:val="Title"/>
        <w:ind w:firstLine="720"/>
        <w:jc w:val="both"/>
        <w:outlineLvl w:val="0"/>
      </w:pPr>
      <w:r>
        <w:t>49</w:t>
      </w:r>
      <w:r w:rsidR="002A166E" w:rsidRPr="00EC2015">
        <w:t>. Papildināt 116.</w:t>
      </w:r>
      <w:r w:rsidR="002A166E" w:rsidRPr="00EC2015">
        <w:rPr>
          <w:vertAlign w:val="superscript"/>
        </w:rPr>
        <w:t>2</w:t>
      </w:r>
      <w:r w:rsidR="00AC4BDD" w:rsidRPr="00EC2015">
        <w:t> </w:t>
      </w:r>
      <w:r w:rsidR="002A166E" w:rsidRPr="00EC2015">
        <w:t>punktā aiz vārdiem “Farmācijas likuma” ar skaitļiem un vārdiem “</w:t>
      </w:r>
      <w:hyperlink r:id="rId8" w:anchor="p52" w:tgtFrame="_blank" w:history="1">
        <w:r w:rsidR="002A166E" w:rsidRPr="00EC2015">
          <w:rPr>
            <w:rStyle w:val="Hyperlink"/>
            <w:color w:val="auto"/>
            <w:u w:val="none"/>
          </w:rPr>
          <w:t>38.</w:t>
        </w:r>
        <w:r w:rsidR="00AC4BDD" w:rsidRPr="00EC2015">
          <w:rPr>
            <w:rStyle w:val="Hyperlink"/>
            <w:color w:val="auto"/>
            <w:u w:val="none"/>
          </w:rPr>
          <w:t> </w:t>
        </w:r>
        <w:r w:rsidR="002A166E" w:rsidRPr="00EC2015">
          <w:rPr>
            <w:rStyle w:val="Hyperlink"/>
            <w:color w:val="auto"/>
            <w:u w:val="none"/>
          </w:rPr>
          <w:t>panta pirmajā daļā</w:t>
        </w:r>
      </w:hyperlink>
      <w:r w:rsidR="002A166E" w:rsidRPr="00EC2015">
        <w:t xml:space="preserve">, </w:t>
      </w:r>
      <w:hyperlink r:id="rId9" w:anchor="p52.1" w:tgtFrame="_blank" w:history="1">
        <w:r w:rsidR="002A166E" w:rsidRPr="00EC2015">
          <w:rPr>
            <w:rStyle w:val="Hyperlink"/>
            <w:color w:val="auto"/>
            <w:u w:val="none"/>
          </w:rPr>
          <w:t>46.</w:t>
        </w:r>
        <w:r w:rsidR="002A166E" w:rsidRPr="00EC2015">
          <w:rPr>
            <w:rStyle w:val="Hyperlink"/>
            <w:color w:val="auto"/>
            <w:u w:val="none"/>
            <w:vertAlign w:val="superscript"/>
          </w:rPr>
          <w:t>1 </w:t>
        </w:r>
      </w:hyperlink>
      <w:r w:rsidR="002A166E" w:rsidRPr="00EC2015">
        <w:t>”.</w:t>
      </w:r>
    </w:p>
    <w:p w14:paraId="1FB9678F" w14:textId="77777777" w:rsidR="001B25B3" w:rsidRDefault="001B25B3" w:rsidP="001B25B3">
      <w:pPr>
        <w:pStyle w:val="Title"/>
        <w:ind w:firstLine="720"/>
        <w:jc w:val="both"/>
        <w:outlineLvl w:val="0"/>
      </w:pPr>
    </w:p>
    <w:p w14:paraId="2157344E" w14:textId="25F4D7E6" w:rsidR="009C1146" w:rsidRPr="00EC2015" w:rsidRDefault="001B25B3" w:rsidP="001B25B3">
      <w:pPr>
        <w:pStyle w:val="Title"/>
        <w:ind w:firstLine="720"/>
        <w:jc w:val="both"/>
        <w:outlineLvl w:val="0"/>
      </w:pPr>
      <w:r>
        <w:t>5</w:t>
      </w:r>
      <w:r w:rsidR="008319CF">
        <w:t>0</w:t>
      </w:r>
      <w:r>
        <w:t>. </w:t>
      </w:r>
      <w:r w:rsidR="007E439C" w:rsidRPr="00EC2015">
        <w:t xml:space="preserve">Svītrot </w:t>
      </w:r>
      <w:r w:rsidR="00955F7F">
        <w:t xml:space="preserve"> </w:t>
      </w:r>
      <w:r w:rsidR="009C1146" w:rsidRPr="00EC2015">
        <w:t>149.4.</w:t>
      </w:r>
      <w:r w:rsidR="007E439C" w:rsidRPr="00EC2015">
        <w:t> apakšpunktu.</w:t>
      </w:r>
    </w:p>
    <w:p w14:paraId="6DD4D9E0" w14:textId="77777777" w:rsidR="009C1146" w:rsidRPr="00EC2015" w:rsidRDefault="009C1146" w:rsidP="00C8320A">
      <w:pPr>
        <w:pStyle w:val="Title"/>
        <w:jc w:val="both"/>
        <w:outlineLvl w:val="0"/>
      </w:pPr>
    </w:p>
    <w:p w14:paraId="7D0C1599" w14:textId="761160FD" w:rsidR="00A21BD4" w:rsidRPr="00EC2015" w:rsidRDefault="00A21BD4" w:rsidP="00C8320A">
      <w:pPr>
        <w:pStyle w:val="Title"/>
        <w:jc w:val="both"/>
        <w:outlineLvl w:val="0"/>
      </w:pPr>
      <w:r w:rsidRPr="00EC2015">
        <w:tab/>
      </w:r>
      <w:r w:rsidR="00582106" w:rsidRPr="00EC2015">
        <w:t>5</w:t>
      </w:r>
      <w:r w:rsidR="008319CF">
        <w:t>1</w:t>
      </w:r>
      <w:r w:rsidR="00143B7D" w:rsidRPr="00EC2015">
        <w:t>. </w:t>
      </w:r>
      <w:r w:rsidRPr="00EC2015">
        <w:t>Izteikt 149.10.</w:t>
      </w:r>
      <w:r w:rsidR="00AC4BDD" w:rsidRPr="00EC2015">
        <w:t> </w:t>
      </w:r>
      <w:r w:rsidRPr="00EC2015">
        <w:t>apakšpunktu</w:t>
      </w:r>
      <w:r w:rsidR="0052426C" w:rsidRPr="00EC2015">
        <w:t xml:space="preserve"> šādā</w:t>
      </w:r>
      <w:r w:rsidRPr="00EC2015">
        <w:t xml:space="preserve"> redakcijā:</w:t>
      </w:r>
    </w:p>
    <w:p w14:paraId="53A57B9A" w14:textId="77777777" w:rsidR="00A21BD4" w:rsidRPr="00EC2015" w:rsidRDefault="00A21BD4" w:rsidP="00C8320A">
      <w:pPr>
        <w:pStyle w:val="Title"/>
        <w:jc w:val="both"/>
        <w:outlineLvl w:val="0"/>
      </w:pPr>
    </w:p>
    <w:p w14:paraId="0E83A7E1" w14:textId="77777777" w:rsidR="00A21BD4" w:rsidRPr="00EC2015" w:rsidRDefault="00A21BD4" w:rsidP="00A21BD4">
      <w:pPr>
        <w:pStyle w:val="Title"/>
        <w:ind w:firstLine="720"/>
        <w:jc w:val="both"/>
        <w:outlineLvl w:val="0"/>
      </w:pPr>
      <w:r w:rsidRPr="00EC2015">
        <w:t>“149.10. dati par izsniegtajām atļaujām saskaņā ar Farmācijas likuma 48.panta pirmo daļu:</w:t>
      </w:r>
    </w:p>
    <w:p w14:paraId="6BCC098C" w14:textId="5C5F6D76" w:rsidR="00A21BD4" w:rsidRPr="00EC2015" w:rsidRDefault="00A21BD4" w:rsidP="00A21BD4">
      <w:pPr>
        <w:pStyle w:val="Title"/>
        <w:ind w:left="720"/>
        <w:jc w:val="both"/>
        <w:outlineLvl w:val="0"/>
      </w:pPr>
      <w:r w:rsidRPr="00EC2015">
        <w:t>149.</w:t>
      </w:r>
      <w:r w:rsidR="004215A7" w:rsidRPr="00EC2015">
        <w:t>10.</w:t>
      </w:r>
      <w:r w:rsidRPr="00EC2015">
        <w:t>1. lēmuma par atļauju iegādāties zāles datums un numurs;</w:t>
      </w:r>
    </w:p>
    <w:p w14:paraId="0D974383" w14:textId="5590A8EA" w:rsidR="00A21BD4" w:rsidRPr="00EC2015" w:rsidRDefault="00A21BD4" w:rsidP="00A21BD4">
      <w:pPr>
        <w:pStyle w:val="Title"/>
        <w:ind w:left="720"/>
        <w:jc w:val="both"/>
        <w:outlineLvl w:val="0"/>
      </w:pPr>
      <w:r w:rsidRPr="00EC2015">
        <w:t>149.</w:t>
      </w:r>
      <w:r w:rsidR="004215A7" w:rsidRPr="00EC2015">
        <w:t>10.</w:t>
      </w:r>
      <w:r w:rsidRPr="00EC2015">
        <w:t xml:space="preserve">2. iesniedzēja </w:t>
      </w:r>
      <w:r w:rsidR="004C604A" w:rsidRPr="00EC2015">
        <w:t>firma</w:t>
      </w:r>
      <w:r w:rsidRPr="00EC2015">
        <w:t xml:space="preserve"> (</w:t>
      </w:r>
      <w:r w:rsidR="004C604A" w:rsidRPr="00EC2015">
        <w:t>fiziskai personai</w:t>
      </w:r>
      <w:r w:rsidR="00E05FCF" w:rsidRPr="00EC2015">
        <w:t> − </w:t>
      </w:r>
      <w:r w:rsidRPr="00EC2015">
        <w:t>vārd</w:t>
      </w:r>
      <w:r w:rsidR="00F84116" w:rsidRPr="00EC2015">
        <w:t>s</w:t>
      </w:r>
      <w:r w:rsidRPr="00EC2015">
        <w:t>, uzvārd</w:t>
      </w:r>
      <w:r w:rsidR="00F84116" w:rsidRPr="00EC2015">
        <w:t>s</w:t>
      </w:r>
      <w:r w:rsidRPr="00EC2015">
        <w:t>), reģistrācijas numur</w:t>
      </w:r>
      <w:r w:rsidR="00F84116" w:rsidRPr="00EC2015">
        <w:t>s</w:t>
      </w:r>
      <w:r w:rsidRPr="00EC2015">
        <w:t xml:space="preserve"> un darbības vietas adres</w:t>
      </w:r>
      <w:r w:rsidR="00F84116" w:rsidRPr="00EC2015">
        <w:t>e</w:t>
      </w:r>
      <w:r w:rsidRPr="00EC2015">
        <w:t>;</w:t>
      </w:r>
    </w:p>
    <w:p w14:paraId="7F05B19B" w14:textId="77777777" w:rsidR="00A21BD4" w:rsidRPr="00EC2015" w:rsidRDefault="00A21BD4" w:rsidP="00A21BD4">
      <w:pPr>
        <w:pStyle w:val="Title"/>
        <w:ind w:firstLine="720"/>
        <w:jc w:val="both"/>
        <w:outlineLvl w:val="0"/>
      </w:pPr>
      <w:r w:rsidRPr="00EC2015">
        <w:t>149.</w:t>
      </w:r>
      <w:r w:rsidR="004215A7" w:rsidRPr="00EC2015">
        <w:t>10.</w:t>
      </w:r>
      <w:r w:rsidRPr="00EC2015">
        <w:t>3. informācij</w:t>
      </w:r>
      <w:r w:rsidR="00F84116" w:rsidRPr="00EC2015">
        <w:t>a</w:t>
      </w:r>
      <w:r w:rsidRPr="00EC2015">
        <w:t xml:space="preserve"> par zālēm;</w:t>
      </w:r>
    </w:p>
    <w:p w14:paraId="187B9048" w14:textId="77777777" w:rsidR="00A21BD4" w:rsidRPr="00EC2015" w:rsidRDefault="00A21BD4" w:rsidP="00A21BD4">
      <w:pPr>
        <w:pStyle w:val="Title"/>
        <w:ind w:firstLine="720"/>
        <w:jc w:val="both"/>
        <w:outlineLvl w:val="0"/>
      </w:pPr>
      <w:r w:rsidRPr="00EC2015">
        <w:t>149.</w:t>
      </w:r>
      <w:r w:rsidR="004215A7" w:rsidRPr="00EC2015">
        <w:t>10.</w:t>
      </w:r>
      <w:r w:rsidRPr="00EC2015">
        <w:t>4. atbildīgās personas vārd</w:t>
      </w:r>
      <w:r w:rsidR="00543557" w:rsidRPr="00EC2015">
        <w:t>s</w:t>
      </w:r>
      <w:r w:rsidRPr="00EC2015">
        <w:t>, uzvārd</w:t>
      </w:r>
      <w:r w:rsidR="00543557" w:rsidRPr="00EC2015">
        <w:t>s</w:t>
      </w:r>
      <w:r w:rsidRPr="00EC2015">
        <w:t xml:space="preserve"> un tālruņa numur</w:t>
      </w:r>
      <w:r w:rsidR="00543557" w:rsidRPr="00EC2015">
        <w:t>s</w:t>
      </w:r>
      <w:r w:rsidRPr="00EC2015">
        <w:t>.”</w:t>
      </w:r>
    </w:p>
    <w:p w14:paraId="575ACF21" w14:textId="77777777" w:rsidR="00A21BD4" w:rsidRPr="006A03AD" w:rsidRDefault="00A21BD4" w:rsidP="00C8320A">
      <w:pPr>
        <w:pStyle w:val="Title"/>
        <w:jc w:val="both"/>
        <w:outlineLvl w:val="0"/>
        <w:rPr>
          <w:color w:val="000000" w:themeColor="text1"/>
        </w:rPr>
      </w:pPr>
    </w:p>
    <w:p w14:paraId="12F85F9E" w14:textId="2F3E7569" w:rsidR="00E05FCF" w:rsidRPr="006A03AD" w:rsidRDefault="00582106" w:rsidP="00E05FCF">
      <w:pPr>
        <w:pStyle w:val="Title"/>
        <w:ind w:firstLine="720"/>
        <w:jc w:val="both"/>
        <w:outlineLvl w:val="0"/>
        <w:rPr>
          <w:color w:val="000000" w:themeColor="text1"/>
        </w:rPr>
      </w:pPr>
      <w:r w:rsidRPr="006A03AD">
        <w:rPr>
          <w:color w:val="000000" w:themeColor="text1"/>
        </w:rPr>
        <w:t>5</w:t>
      </w:r>
      <w:r w:rsidR="008319CF">
        <w:rPr>
          <w:color w:val="000000" w:themeColor="text1"/>
        </w:rPr>
        <w:t>2</w:t>
      </w:r>
      <w:r w:rsidRPr="006A03AD">
        <w:rPr>
          <w:color w:val="000000" w:themeColor="text1"/>
        </w:rPr>
        <w:t>.</w:t>
      </w:r>
      <w:r w:rsidR="001B15AD" w:rsidRPr="006A03AD">
        <w:rPr>
          <w:color w:val="000000" w:themeColor="text1"/>
        </w:rPr>
        <w:t> Papildināt noteikumus ar 149.11.</w:t>
      </w:r>
      <w:r w:rsidR="00E05FCF" w:rsidRPr="006A03AD">
        <w:rPr>
          <w:color w:val="000000" w:themeColor="text1"/>
        </w:rPr>
        <w:t> </w:t>
      </w:r>
      <w:r w:rsidR="007B42F0">
        <w:rPr>
          <w:color w:val="000000" w:themeColor="text1"/>
        </w:rPr>
        <w:t>un 149.12. </w:t>
      </w:r>
      <w:r w:rsidR="001B15AD" w:rsidRPr="006A03AD">
        <w:rPr>
          <w:color w:val="000000" w:themeColor="text1"/>
        </w:rPr>
        <w:t>apakšpunktu šādā redakcijā:</w:t>
      </w:r>
    </w:p>
    <w:p w14:paraId="04C1B7E9" w14:textId="77777777" w:rsidR="00E05FCF" w:rsidRPr="006A03AD" w:rsidRDefault="00E05FCF" w:rsidP="00E05FCF">
      <w:pPr>
        <w:pStyle w:val="Title"/>
        <w:ind w:firstLine="720"/>
        <w:jc w:val="both"/>
        <w:outlineLvl w:val="0"/>
        <w:rPr>
          <w:color w:val="000000" w:themeColor="text1"/>
        </w:rPr>
      </w:pPr>
    </w:p>
    <w:p w14:paraId="1987F3E4" w14:textId="77777777" w:rsidR="007B42F0" w:rsidRDefault="001B15AD" w:rsidP="00E05FCF">
      <w:pPr>
        <w:pStyle w:val="Title"/>
        <w:ind w:firstLine="720"/>
        <w:jc w:val="both"/>
        <w:outlineLvl w:val="0"/>
        <w:rPr>
          <w:color w:val="000000" w:themeColor="text1"/>
        </w:rPr>
      </w:pPr>
      <w:r w:rsidRPr="001857B2">
        <w:rPr>
          <w:color w:val="000000" w:themeColor="text1"/>
        </w:rPr>
        <w:t>“149.11.</w:t>
      </w:r>
      <w:r w:rsidR="00E05FCF" w:rsidRPr="001857B2">
        <w:rPr>
          <w:color w:val="000000" w:themeColor="text1"/>
        </w:rPr>
        <w:t> </w:t>
      </w:r>
      <w:r w:rsidR="00EB1812" w:rsidRPr="001857B2">
        <w:rPr>
          <w:color w:val="000000" w:themeColor="text1"/>
        </w:rPr>
        <w:t xml:space="preserve">sarakstu ar </w:t>
      </w:r>
      <w:r w:rsidRPr="001857B2">
        <w:rPr>
          <w:color w:val="000000" w:themeColor="text1"/>
        </w:rPr>
        <w:t>nereģistrētā</w:t>
      </w:r>
      <w:r w:rsidR="00EB1812" w:rsidRPr="001857B2">
        <w:rPr>
          <w:color w:val="000000" w:themeColor="text1"/>
        </w:rPr>
        <w:t>m</w:t>
      </w:r>
      <w:r w:rsidRPr="001857B2">
        <w:rPr>
          <w:color w:val="000000" w:themeColor="text1"/>
        </w:rPr>
        <w:t xml:space="preserve"> zāl</w:t>
      </w:r>
      <w:r w:rsidR="00EB1812" w:rsidRPr="001857B2">
        <w:rPr>
          <w:color w:val="000000" w:themeColor="text1"/>
        </w:rPr>
        <w:t>ēm, par kurām ir</w:t>
      </w:r>
      <w:r w:rsidR="00CD64C7" w:rsidRPr="001857B2">
        <w:rPr>
          <w:color w:val="000000" w:themeColor="text1"/>
        </w:rPr>
        <w:t xml:space="preserve"> ārstniecības</w:t>
      </w:r>
      <w:r w:rsidRPr="001857B2">
        <w:rPr>
          <w:color w:val="000000" w:themeColor="text1"/>
        </w:rPr>
        <w:t xml:space="preserve"> iestādes vai praktizējoša veterinārārsta pieprasījum</w:t>
      </w:r>
      <w:r w:rsidR="00EB1812" w:rsidRPr="001857B2">
        <w:rPr>
          <w:color w:val="000000" w:themeColor="text1"/>
        </w:rPr>
        <w:t>s</w:t>
      </w:r>
      <w:r w:rsidRPr="001857B2">
        <w:rPr>
          <w:color w:val="000000" w:themeColor="text1"/>
        </w:rPr>
        <w:t xml:space="preserve"> zāļu iegādei, kam ir pievienots ārstu profesionālās asociācijas vai veterinārārstu profesionālās sekcijas atzinums, norādot šo noteikumu 149.7.1., 149.7.2., 149.7.4., 149.7.5.</w:t>
      </w:r>
      <w:r w:rsidR="00CD64C7" w:rsidRPr="001857B2">
        <w:rPr>
          <w:color w:val="000000" w:themeColor="text1"/>
        </w:rPr>
        <w:t xml:space="preserve"> un</w:t>
      </w:r>
      <w:r w:rsidRPr="001857B2">
        <w:rPr>
          <w:color w:val="000000" w:themeColor="text1"/>
        </w:rPr>
        <w:t xml:space="preserve"> 149.7.7.</w:t>
      </w:r>
      <w:r w:rsidR="00E05FCF" w:rsidRPr="001857B2">
        <w:rPr>
          <w:color w:val="000000" w:themeColor="text1"/>
        </w:rPr>
        <w:t> </w:t>
      </w:r>
      <w:r w:rsidRPr="001857B2">
        <w:rPr>
          <w:color w:val="000000" w:themeColor="text1"/>
        </w:rPr>
        <w:t>apakšpunktā minēto informāciju, kā arī zāļu vairumtirgotāj</w:t>
      </w:r>
      <w:r w:rsidR="002E08D2" w:rsidRPr="001857B2">
        <w:rPr>
          <w:color w:val="000000" w:themeColor="text1"/>
        </w:rPr>
        <w:t>u</w:t>
      </w:r>
      <w:r w:rsidRPr="001857B2">
        <w:rPr>
          <w:color w:val="000000" w:themeColor="text1"/>
        </w:rPr>
        <w:t xml:space="preserve"> (nosaukums, licences numurs, adrese), kurš izplata </w:t>
      </w:r>
      <w:r w:rsidR="00EB1812" w:rsidRPr="001857B2">
        <w:rPr>
          <w:color w:val="000000" w:themeColor="text1"/>
        </w:rPr>
        <w:t xml:space="preserve">attiecīgās </w:t>
      </w:r>
      <w:r w:rsidRPr="001857B2">
        <w:rPr>
          <w:color w:val="000000" w:themeColor="text1"/>
        </w:rPr>
        <w:t>nereģistrētās zāles</w:t>
      </w:r>
      <w:r w:rsidR="00EB1812" w:rsidRPr="001857B2">
        <w:rPr>
          <w:color w:val="000000" w:themeColor="text1"/>
        </w:rPr>
        <w:t>, pamatojoties uz Zāļu valsts aģentūras izsniegtu šo noteikumu 94.1. apakšpunktā minēto nereģistrētu zāļu izplatīšanas atļauju</w:t>
      </w:r>
      <w:r w:rsidRPr="001857B2">
        <w:rPr>
          <w:color w:val="000000" w:themeColor="text1"/>
        </w:rPr>
        <w:t>.</w:t>
      </w:r>
    </w:p>
    <w:p w14:paraId="275A7175" w14:textId="77777777" w:rsidR="007B42F0" w:rsidRDefault="007B42F0" w:rsidP="00E05FCF">
      <w:pPr>
        <w:pStyle w:val="Title"/>
        <w:ind w:firstLine="720"/>
        <w:jc w:val="both"/>
        <w:outlineLvl w:val="0"/>
        <w:rPr>
          <w:color w:val="000000" w:themeColor="text1"/>
        </w:rPr>
      </w:pPr>
    </w:p>
    <w:p w14:paraId="34033156" w14:textId="4F0706C1" w:rsidR="004532DB" w:rsidRPr="001857B2" w:rsidRDefault="007B42F0" w:rsidP="00E05FCF">
      <w:pPr>
        <w:pStyle w:val="Title"/>
        <w:ind w:firstLine="720"/>
        <w:jc w:val="both"/>
        <w:outlineLvl w:val="0"/>
        <w:rPr>
          <w:color w:val="000000" w:themeColor="text1"/>
        </w:rPr>
      </w:pPr>
      <w:r>
        <w:rPr>
          <w:color w:val="000000" w:themeColor="text1"/>
        </w:rPr>
        <w:t>149.12. saskaņā ar šo noteikumu 12.18.apakšpunktu iesniegto informāciju, kā arī informāciju par konstatēto zāļu faktisko vai mākslīgo nepieejamību.</w:t>
      </w:r>
      <w:r w:rsidR="001B15AD" w:rsidRPr="001857B2">
        <w:rPr>
          <w:color w:val="000000" w:themeColor="text1"/>
        </w:rPr>
        <w:t>”</w:t>
      </w:r>
    </w:p>
    <w:p w14:paraId="33C48751" w14:textId="60A33DCE" w:rsidR="00A12E8B" w:rsidRPr="001857B2" w:rsidRDefault="000E43DE" w:rsidP="000E43DE">
      <w:pPr>
        <w:pStyle w:val="Title"/>
        <w:jc w:val="both"/>
        <w:outlineLvl w:val="0"/>
        <w:rPr>
          <w:color w:val="000000" w:themeColor="text1"/>
        </w:rPr>
      </w:pPr>
      <w:r w:rsidRPr="001857B2">
        <w:rPr>
          <w:color w:val="000000" w:themeColor="text1"/>
        </w:rPr>
        <w:tab/>
      </w:r>
    </w:p>
    <w:p w14:paraId="13D188AB" w14:textId="2E439F94" w:rsidR="000E43DE" w:rsidRPr="001857B2" w:rsidRDefault="00582106" w:rsidP="00E05FCF">
      <w:pPr>
        <w:pStyle w:val="Title"/>
        <w:ind w:firstLine="709"/>
        <w:jc w:val="both"/>
        <w:outlineLvl w:val="0"/>
        <w:rPr>
          <w:color w:val="000000" w:themeColor="text1"/>
        </w:rPr>
      </w:pPr>
      <w:r w:rsidRPr="001857B2">
        <w:rPr>
          <w:color w:val="000000" w:themeColor="text1"/>
        </w:rPr>
        <w:t>5</w:t>
      </w:r>
      <w:r w:rsidR="008319CF">
        <w:rPr>
          <w:color w:val="000000" w:themeColor="text1"/>
        </w:rPr>
        <w:t>3</w:t>
      </w:r>
      <w:r w:rsidR="000E43DE" w:rsidRPr="001857B2">
        <w:rPr>
          <w:color w:val="000000" w:themeColor="text1"/>
        </w:rPr>
        <w:t>. Papildināt noteikumus ar 149.</w:t>
      </w:r>
      <w:r w:rsidR="000E43DE" w:rsidRPr="001857B2">
        <w:rPr>
          <w:color w:val="000000" w:themeColor="text1"/>
          <w:vertAlign w:val="superscript"/>
        </w:rPr>
        <w:t>1</w:t>
      </w:r>
      <w:r w:rsidR="00E05FCF" w:rsidRPr="001857B2">
        <w:rPr>
          <w:color w:val="000000" w:themeColor="text1"/>
        </w:rPr>
        <w:t> </w:t>
      </w:r>
      <w:r w:rsidR="000E43DE" w:rsidRPr="001857B2">
        <w:rPr>
          <w:color w:val="000000" w:themeColor="text1"/>
        </w:rPr>
        <w:t>punktu šādā redakcijā:</w:t>
      </w:r>
    </w:p>
    <w:p w14:paraId="6874D1D0" w14:textId="77777777" w:rsidR="000E43DE" w:rsidRPr="001857B2" w:rsidRDefault="000E43DE" w:rsidP="000E43DE">
      <w:pPr>
        <w:pStyle w:val="Title"/>
        <w:jc w:val="both"/>
        <w:outlineLvl w:val="0"/>
        <w:rPr>
          <w:color w:val="000000" w:themeColor="text1"/>
        </w:rPr>
      </w:pPr>
    </w:p>
    <w:p w14:paraId="0A113C36" w14:textId="77777777" w:rsidR="002D162A" w:rsidRDefault="000E43DE" w:rsidP="002D162A">
      <w:pPr>
        <w:pStyle w:val="Title"/>
        <w:ind w:firstLine="720"/>
        <w:jc w:val="both"/>
        <w:outlineLvl w:val="0"/>
        <w:rPr>
          <w:color w:val="000000" w:themeColor="text1"/>
        </w:rPr>
      </w:pPr>
      <w:r w:rsidRPr="001857B2">
        <w:rPr>
          <w:color w:val="000000" w:themeColor="text1"/>
        </w:rPr>
        <w:t>“149.</w:t>
      </w:r>
      <w:r w:rsidRPr="001857B2">
        <w:rPr>
          <w:color w:val="000000" w:themeColor="text1"/>
          <w:vertAlign w:val="superscript"/>
        </w:rPr>
        <w:t>1</w:t>
      </w:r>
      <w:r w:rsidR="00E05FCF" w:rsidRPr="001857B2">
        <w:rPr>
          <w:color w:val="000000" w:themeColor="text1"/>
        </w:rPr>
        <w:t> </w:t>
      </w:r>
      <w:r w:rsidRPr="001857B2">
        <w:rPr>
          <w:color w:val="000000" w:themeColor="text1"/>
        </w:rPr>
        <w:t>Papildus šo noteikumu 149.7.</w:t>
      </w:r>
      <w:r w:rsidR="00E05FCF" w:rsidRPr="001857B2">
        <w:rPr>
          <w:color w:val="000000" w:themeColor="text1"/>
        </w:rPr>
        <w:t> </w:t>
      </w:r>
      <w:r w:rsidRPr="001857B2">
        <w:rPr>
          <w:color w:val="000000" w:themeColor="text1"/>
        </w:rPr>
        <w:t>apakšpunktā minētajam, nereģistrētās zāles, kurām izsniegta šo noteikumu 86.</w:t>
      </w:r>
      <w:r w:rsidR="00E05FCF" w:rsidRPr="001857B2">
        <w:rPr>
          <w:color w:val="000000" w:themeColor="text1"/>
        </w:rPr>
        <w:t> </w:t>
      </w:r>
      <w:r w:rsidRPr="001857B2">
        <w:rPr>
          <w:color w:val="000000" w:themeColor="text1"/>
        </w:rPr>
        <w:t>punktā minētā nereģistrēto zāļu izplatīšanas atļauja, Zāļu valsts aģentūra iekļauj Latvijas zāļu reģistrā, norādot par tām informāciju saskaņā ar šo noteikumu 149.7.</w:t>
      </w:r>
      <w:r w:rsidR="00E05FCF" w:rsidRPr="001857B2">
        <w:rPr>
          <w:color w:val="000000" w:themeColor="text1"/>
        </w:rPr>
        <w:t> </w:t>
      </w:r>
      <w:r w:rsidRPr="001857B2">
        <w:rPr>
          <w:color w:val="000000" w:themeColor="text1"/>
        </w:rPr>
        <w:t>apakšpunktu, līdz brīdim, kamēr lēmums par atļaujas izsniegšanu nezaudē spēku.”</w:t>
      </w:r>
    </w:p>
    <w:p w14:paraId="6F2967A5" w14:textId="77777777" w:rsidR="002D162A" w:rsidRDefault="002D162A" w:rsidP="002D162A">
      <w:pPr>
        <w:pStyle w:val="Title"/>
        <w:ind w:firstLine="720"/>
        <w:jc w:val="both"/>
        <w:outlineLvl w:val="0"/>
      </w:pPr>
    </w:p>
    <w:p w14:paraId="7988861B" w14:textId="096E18FA" w:rsidR="00E66E64" w:rsidRPr="002D162A" w:rsidRDefault="002D162A" w:rsidP="002D162A">
      <w:pPr>
        <w:pStyle w:val="Title"/>
        <w:ind w:firstLine="720"/>
        <w:jc w:val="both"/>
        <w:outlineLvl w:val="0"/>
        <w:rPr>
          <w:color w:val="000000" w:themeColor="text1"/>
        </w:rPr>
      </w:pPr>
      <w:r>
        <w:t>5</w:t>
      </w:r>
      <w:r w:rsidR="008319CF">
        <w:t>4</w:t>
      </w:r>
      <w:r>
        <w:t>. </w:t>
      </w:r>
      <w:r w:rsidR="00E66E64" w:rsidRPr="00EC2015">
        <w:t xml:space="preserve">Svītrot </w:t>
      </w:r>
      <w:r w:rsidR="00DE370D" w:rsidRPr="00EC2015">
        <w:t>153.3.1.</w:t>
      </w:r>
      <w:r w:rsidR="00E05FCF" w:rsidRPr="00EC2015">
        <w:t> </w:t>
      </w:r>
      <w:r w:rsidR="00E66E64" w:rsidRPr="00EC2015">
        <w:t>apakš</w:t>
      </w:r>
      <w:r w:rsidR="00DE370D" w:rsidRPr="00EC2015">
        <w:t>punkt</w:t>
      </w:r>
      <w:r w:rsidR="00E66E64" w:rsidRPr="00EC2015">
        <w:t>ā</w:t>
      </w:r>
      <w:r w:rsidR="00DE370D" w:rsidRPr="00EC2015">
        <w:t xml:space="preserve"> vārd</w:t>
      </w:r>
      <w:r w:rsidR="00E66E64" w:rsidRPr="00EC2015">
        <w:t>us</w:t>
      </w:r>
      <w:r w:rsidR="00DE370D" w:rsidRPr="00EC2015">
        <w:t xml:space="preserve"> “paralēli importētām zālēm” un “paralēli izplatītām zālēm”</w:t>
      </w:r>
      <w:r w:rsidR="00E66E64" w:rsidRPr="00EC2015">
        <w:t>.</w:t>
      </w:r>
    </w:p>
    <w:p w14:paraId="4236DD1D" w14:textId="77777777" w:rsidR="004C604A" w:rsidRPr="00EC2015" w:rsidRDefault="004C604A" w:rsidP="004C604A">
      <w:pPr>
        <w:pStyle w:val="Title"/>
        <w:ind w:firstLine="709"/>
        <w:jc w:val="both"/>
        <w:outlineLvl w:val="0"/>
      </w:pPr>
    </w:p>
    <w:p w14:paraId="58716B91" w14:textId="06688744" w:rsidR="004C604A" w:rsidRPr="00EC2015" w:rsidRDefault="00582106" w:rsidP="004C604A">
      <w:pPr>
        <w:pStyle w:val="Title"/>
        <w:ind w:firstLine="709"/>
        <w:jc w:val="both"/>
        <w:outlineLvl w:val="0"/>
      </w:pPr>
      <w:r w:rsidRPr="00EC2015">
        <w:t>5</w:t>
      </w:r>
      <w:r w:rsidR="008319CF">
        <w:t>5</w:t>
      </w:r>
      <w:r w:rsidR="004C604A" w:rsidRPr="00EC2015">
        <w:t xml:space="preserve">. Papildināt pārejas noteikumus ar </w:t>
      </w:r>
      <w:r w:rsidR="00F62DAE">
        <w:t>171.</w:t>
      </w:r>
      <w:r w:rsidR="00F62DAE">
        <w:rPr>
          <w:vertAlign w:val="superscript"/>
        </w:rPr>
        <w:t xml:space="preserve">13 </w:t>
      </w:r>
      <w:r w:rsidR="00F62DAE">
        <w:t>, 171.</w:t>
      </w:r>
      <w:r w:rsidR="00F62DAE">
        <w:rPr>
          <w:vertAlign w:val="superscript"/>
        </w:rPr>
        <w:t xml:space="preserve">14 </w:t>
      </w:r>
      <w:r w:rsidR="00F62DAE">
        <w:t xml:space="preserve"> un 171.</w:t>
      </w:r>
      <w:r w:rsidR="00F62DAE">
        <w:rPr>
          <w:vertAlign w:val="superscript"/>
        </w:rPr>
        <w:t>15</w:t>
      </w:r>
      <w:r w:rsidR="00E05FCF" w:rsidRPr="00EC2015">
        <w:t> </w:t>
      </w:r>
      <w:r w:rsidR="004C604A" w:rsidRPr="00EC2015">
        <w:t>punktu šādā redakcijā:</w:t>
      </w:r>
    </w:p>
    <w:p w14:paraId="12388460" w14:textId="77777777" w:rsidR="004C604A" w:rsidRPr="00EC2015" w:rsidRDefault="004C604A" w:rsidP="004C604A">
      <w:pPr>
        <w:pStyle w:val="Title"/>
        <w:ind w:firstLine="709"/>
        <w:jc w:val="both"/>
        <w:outlineLvl w:val="0"/>
      </w:pPr>
    </w:p>
    <w:p w14:paraId="00ED5531" w14:textId="44C5C460" w:rsidR="002139F5" w:rsidRPr="00EC2015" w:rsidRDefault="004C604A" w:rsidP="0034691B">
      <w:pPr>
        <w:pStyle w:val="Title"/>
        <w:ind w:firstLine="709"/>
        <w:jc w:val="both"/>
        <w:outlineLvl w:val="0"/>
      </w:pPr>
      <w:r w:rsidRPr="00EC2015">
        <w:t>“</w:t>
      </w:r>
      <w:r w:rsidR="00F62DAE">
        <w:t>171.</w:t>
      </w:r>
      <w:r w:rsidR="00F62DAE">
        <w:rPr>
          <w:vertAlign w:val="superscript"/>
        </w:rPr>
        <w:t>13</w:t>
      </w:r>
      <w:r w:rsidRPr="00EC2015">
        <w:t> </w:t>
      </w:r>
      <w:r w:rsidR="002139F5" w:rsidRPr="00EC2015">
        <w:t>Grozījums šo noteikumu 12.5.</w:t>
      </w:r>
      <w:r w:rsidR="00E05FCF" w:rsidRPr="00EC2015">
        <w:t> </w:t>
      </w:r>
      <w:r w:rsidR="002139F5" w:rsidRPr="00EC2015">
        <w:t>apakšpunktā un 12.</w:t>
      </w:r>
      <w:r w:rsidR="002139F5" w:rsidRPr="00EC2015">
        <w:rPr>
          <w:vertAlign w:val="superscript"/>
        </w:rPr>
        <w:t>6</w:t>
      </w:r>
      <w:r w:rsidR="00E05FCF" w:rsidRPr="00EC2015">
        <w:rPr>
          <w:vertAlign w:val="superscript"/>
        </w:rPr>
        <w:t> </w:t>
      </w:r>
      <w:r w:rsidR="002139F5" w:rsidRPr="00EC2015">
        <w:t>punkts stājas spēkā 2020.</w:t>
      </w:r>
      <w:r w:rsidR="00E05FCF" w:rsidRPr="00EC2015">
        <w:t> </w:t>
      </w:r>
      <w:r w:rsidR="002139F5" w:rsidRPr="00EC2015">
        <w:t>gada 1.</w:t>
      </w:r>
      <w:r w:rsidR="00E05FCF" w:rsidRPr="00EC2015">
        <w:t> </w:t>
      </w:r>
      <w:r w:rsidR="002139F5" w:rsidRPr="00EC2015">
        <w:t>janvārī.</w:t>
      </w:r>
    </w:p>
    <w:p w14:paraId="4523539C" w14:textId="77777777" w:rsidR="002139F5" w:rsidRPr="00EC2015" w:rsidRDefault="002139F5" w:rsidP="0034691B">
      <w:pPr>
        <w:pStyle w:val="Title"/>
        <w:ind w:firstLine="709"/>
        <w:jc w:val="both"/>
        <w:outlineLvl w:val="0"/>
      </w:pPr>
    </w:p>
    <w:p w14:paraId="1D3B2387" w14:textId="755B8ADE" w:rsidR="004C604A" w:rsidRPr="00EC2015" w:rsidRDefault="00F62DAE" w:rsidP="0034691B">
      <w:pPr>
        <w:pStyle w:val="Title"/>
        <w:ind w:firstLine="709"/>
        <w:jc w:val="both"/>
        <w:outlineLvl w:val="0"/>
      </w:pPr>
      <w:r>
        <w:t>171.</w:t>
      </w:r>
      <w:r>
        <w:rPr>
          <w:vertAlign w:val="superscript"/>
        </w:rPr>
        <w:t>14</w:t>
      </w:r>
      <w:r w:rsidR="002139F5" w:rsidRPr="00EC2015">
        <w:t> </w:t>
      </w:r>
      <w:r w:rsidR="00955F7F" w:rsidRPr="00EC2015">
        <w:t>Grozījums šo noteikumu 12.14. apakšpunktā attiecībā uz</w:t>
      </w:r>
      <w:r w:rsidR="00955F7F">
        <w:t xml:space="preserve">  </w:t>
      </w:r>
      <w:r w:rsidR="00955F7F" w:rsidRPr="00EC2015">
        <w:t xml:space="preserve"> atbildīgās amatpersonas kvalifikāciju stājas spēkā 2020. gada 1. jūlijā.”</w:t>
      </w:r>
      <w:r w:rsidR="004C604A" w:rsidRPr="00EC2015">
        <w:t>.</w:t>
      </w:r>
    </w:p>
    <w:p w14:paraId="1CC2037E" w14:textId="77777777" w:rsidR="004C604A" w:rsidRPr="00EC2015" w:rsidRDefault="004C604A" w:rsidP="00E05FCF">
      <w:pPr>
        <w:pStyle w:val="Title"/>
        <w:jc w:val="both"/>
        <w:outlineLvl w:val="0"/>
      </w:pPr>
    </w:p>
    <w:p w14:paraId="309E0D1D" w14:textId="53EB632E" w:rsidR="002D162A" w:rsidRDefault="00F62DAE" w:rsidP="002D162A">
      <w:pPr>
        <w:pStyle w:val="Title"/>
        <w:ind w:firstLine="709"/>
        <w:jc w:val="both"/>
        <w:outlineLvl w:val="0"/>
      </w:pPr>
      <w:r>
        <w:t>171.</w:t>
      </w:r>
      <w:r>
        <w:rPr>
          <w:vertAlign w:val="superscript"/>
        </w:rPr>
        <w:t>15</w:t>
      </w:r>
      <w:r w:rsidR="004C604A" w:rsidRPr="00EC2015">
        <w:t>. </w:t>
      </w:r>
      <w:r w:rsidR="00955F7F" w:rsidRPr="00EC2015">
        <w:t>Šo noteikumu 12.18. un 12.19. apakšpunkts stājas spēkā 2020. gada 1. jūlijā</w:t>
      </w:r>
      <w:r w:rsidR="00955F7F" w:rsidRPr="00EC2015" w:rsidDel="00955F7F">
        <w:t xml:space="preserve"> </w:t>
      </w:r>
    </w:p>
    <w:p w14:paraId="0963F6FC" w14:textId="77777777" w:rsidR="002D162A" w:rsidRDefault="002D162A" w:rsidP="002D162A">
      <w:pPr>
        <w:pStyle w:val="Title"/>
        <w:ind w:firstLine="709"/>
        <w:jc w:val="both"/>
        <w:outlineLvl w:val="0"/>
      </w:pPr>
    </w:p>
    <w:p w14:paraId="4534B30C" w14:textId="46DC73A8" w:rsidR="00607B4C" w:rsidRPr="00EC2015" w:rsidRDefault="002D162A" w:rsidP="002D162A">
      <w:pPr>
        <w:pStyle w:val="Title"/>
        <w:ind w:firstLine="709"/>
        <w:jc w:val="both"/>
        <w:outlineLvl w:val="0"/>
      </w:pPr>
      <w:r>
        <w:t>5</w:t>
      </w:r>
      <w:r w:rsidR="008319CF">
        <w:t>6</w:t>
      </w:r>
      <w:r>
        <w:t>. </w:t>
      </w:r>
      <w:r w:rsidR="0034691B" w:rsidRPr="00EC2015">
        <w:t>izteikt 1.</w:t>
      </w:r>
      <w:r w:rsidR="00E05FCF" w:rsidRPr="00EC2015">
        <w:t> </w:t>
      </w:r>
      <w:r w:rsidR="0034691B" w:rsidRPr="00EC2015">
        <w:t xml:space="preserve">pielikumu šādā redakcijā: </w:t>
      </w:r>
    </w:p>
    <w:p w14:paraId="69109DFF" w14:textId="77777777" w:rsidR="00607B4C" w:rsidRPr="00EC2015" w:rsidRDefault="00607B4C" w:rsidP="009F6FA6">
      <w:pPr>
        <w:pStyle w:val="Title"/>
        <w:ind w:firstLine="709"/>
        <w:jc w:val="both"/>
        <w:outlineLvl w:val="0"/>
      </w:pPr>
    </w:p>
    <w:p w14:paraId="2EB4EC64" w14:textId="2B5F76D3" w:rsidR="00607B4C" w:rsidRPr="00EC2015" w:rsidRDefault="00F94EEF" w:rsidP="00607B4C">
      <w:pPr>
        <w:pStyle w:val="Title"/>
        <w:ind w:firstLine="709"/>
        <w:jc w:val="right"/>
        <w:outlineLvl w:val="0"/>
      </w:pPr>
      <w:r w:rsidRPr="00EC2015">
        <w:t>“</w:t>
      </w:r>
      <w:r w:rsidR="00607B4C" w:rsidRPr="00EC2015">
        <w:t>1.</w:t>
      </w:r>
      <w:r w:rsidR="00E05FCF" w:rsidRPr="00EC2015">
        <w:t> </w:t>
      </w:r>
      <w:r w:rsidR="00607B4C" w:rsidRPr="00EC2015">
        <w:t>pielikums</w:t>
      </w:r>
    </w:p>
    <w:p w14:paraId="6DDD9383" w14:textId="77777777" w:rsidR="00607B4C" w:rsidRPr="00EC2015" w:rsidRDefault="00607B4C" w:rsidP="00607B4C">
      <w:pPr>
        <w:pStyle w:val="Title"/>
        <w:ind w:firstLine="709"/>
        <w:jc w:val="right"/>
        <w:outlineLvl w:val="0"/>
      </w:pPr>
      <w:r w:rsidRPr="00EC2015">
        <w:t>Ministru kabineta</w:t>
      </w:r>
    </w:p>
    <w:p w14:paraId="7A082090" w14:textId="2B49C2CA" w:rsidR="00607B4C" w:rsidRPr="00EC2015" w:rsidRDefault="00607B4C" w:rsidP="00607B4C">
      <w:pPr>
        <w:pStyle w:val="Title"/>
        <w:ind w:firstLine="709"/>
        <w:jc w:val="right"/>
        <w:outlineLvl w:val="0"/>
      </w:pPr>
      <w:r w:rsidRPr="00EC2015">
        <w:t>2007.</w:t>
      </w:r>
      <w:r w:rsidR="00E05FCF" w:rsidRPr="00EC2015">
        <w:t> </w:t>
      </w:r>
      <w:r w:rsidRPr="00EC2015">
        <w:t>gada 26.</w:t>
      </w:r>
      <w:r w:rsidR="00E05FCF" w:rsidRPr="00EC2015">
        <w:t> </w:t>
      </w:r>
      <w:r w:rsidRPr="00EC2015">
        <w:t>jūnija noteikumiem Nr.</w:t>
      </w:r>
      <w:r w:rsidR="00E05FCF" w:rsidRPr="00EC2015">
        <w:t> </w:t>
      </w:r>
      <w:r w:rsidRPr="00EC2015">
        <w:t>416</w:t>
      </w:r>
    </w:p>
    <w:p w14:paraId="455983C7" w14:textId="634C9916" w:rsidR="00607B4C" w:rsidRPr="00EC2015" w:rsidRDefault="00607B4C" w:rsidP="00F94EEF">
      <w:pPr>
        <w:pStyle w:val="Title"/>
        <w:ind w:firstLine="709"/>
        <w:outlineLvl w:val="0"/>
      </w:pPr>
    </w:p>
    <w:p w14:paraId="0C99D702" w14:textId="05061539" w:rsidR="00F94EEF" w:rsidRPr="00EC2015" w:rsidRDefault="00F94EEF" w:rsidP="00F94EEF">
      <w:pPr>
        <w:pStyle w:val="Title"/>
        <w:ind w:firstLine="709"/>
        <w:outlineLvl w:val="0"/>
        <w:rPr>
          <w:b/>
        </w:rPr>
      </w:pPr>
      <w:r w:rsidRPr="00EC2015">
        <w:rPr>
          <w:b/>
        </w:rPr>
        <w:t>Iesniegums par paralēli importētām zālēm</w:t>
      </w:r>
    </w:p>
    <w:p w14:paraId="5568F117" w14:textId="35F5E0D7" w:rsidR="00F94EEF" w:rsidRPr="00EC2015" w:rsidRDefault="00F94EEF" w:rsidP="00F94EEF">
      <w:pPr>
        <w:pStyle w:val="Title"/>
        <w:ind w:firstLine="709"/>
        <w:outlineLvl w:val="0"/>
      </w:pPr>
    </w:p>
    <w:p w14:paraId="34BF57A5" w14:textId="4F661B7E" w:rsidR="00F94EEF" w:rsidRPr="00EC2015" w:rsidRDefault="00F94EEF" w:rsidP="00F94EEF">
      <w:pPr>
        <w:pStyle w:val="Title"/>
        <w:ind w:firstLine="709"/>
        <w:jc w:val="right"/>
        <w:outlineLvl w:val="0"/>
      </w:pPr>
      <w:r w:rsidRPr="00EC2015">
        <w:t>(Vajadzīgo atzīmēt ar x)</w:t>
      </w: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345"/>
        <w:gridCol w:w="726"/>
      </w:tblGrid>
      <w:tr w:rsidR="00F94EEF" w:rsidRPr="00EC2015" w14:paraId="742CAAE9" w14:textId="77777777" w:rsidTr="00F94EEF">
        <w:tc>
          <w:tcPr>
            <w:tcW w:w="4600" w:type="pct"/>
            <w:tcBorders>
              <w:top w:val="nil"/>
              <w:left w:val="nil"/>
              <w:bottom w:val="nil"/>
              <w:right w:val="nil"/>
            </w:tcBorders>
            <w:shd w:val="clear" w:color="auto" w:fill="FFFFFF"/>
            <w:hideMark/>
          </w:tcPr>
          <w:p w14:paraId="0F94D8AC" w14:textId="270B1929" w:rsidR="00F94EEF" w:rsidRPr="00EC2015" w:rsidRDefault="00F94EEF" w:rsidP="00F94EEF">
            <w:pPr>
              <w:rPr>
                <w:sz w:val="28"/>
                <w:szCs w:val="28"/>
              </w:rPr>
            </w:pPr>
            <w:r w:rsidRPr="00EC2015">
              <w:rPr>
                <w:sz w:val="28"/>
                <w:szCs w:val="28"/>
              </w:rPr>
              <w:t>1.</w:t>
            </w:r>
            <w:r w:rsidR="00E05FCF" w:rsidRPr="00EC2015">
              <w:rPr>
                <w:sz w:val="28"/>
                <w:szCs w:val="28"/>
              </w:rPr>
              <w:t> </w:t>
            </w:r>
            <w:r w:rsidRPr="00EC2015">
              <w:rPr>
                <w:sz w:val="28"/>
                <w:szCs w:val="28"/>
              </w:rPr>
              <w:t>Paralēli importēto zāļu izplatīšanas atļaujas piešķiršanai</w:t>
            </w:r>
          </w:p>
        </w:tc>
        <w:tc>
          <w:tcPr>
            <w:tcW w:w="400" w:type="pct"/>
            <w:tcBorders>
              <w:top w:val="nil"/>
              <w:left w:val="nil"/>
              <w:bottom w:val="nil"/>
              <w:right w:val="nil"/>
            </w:tcBorders>
            <w:shd w:val="clear" w:color="auto" w:fill="FFFFFF"/>
            <w:hideMark/>
          </w:tcPr>
          <w:p w14:paraId="5C48E958" w14:textId="4716E263" w:rsidR="00F94EEF" w:rsidRPr="00EC2015" w:rsidRDefault="00F94EEF" w:rsidP="00F94EEF">
            <w:pPr>
              <w:rPr>
                <w:sz w:val="28"/>
                <w:szCs w:val="28"/>
              </w:rPr>
            </w:pPr>
            <w:r w:rsidRPr="00EC2015">
              <w:rPr>
                <w:noProof/>
                <w:sz w:val="28"/>
                <w:szCs w:val="28"/>
              </w:rPr>
              <w:drawing>
                <wp:inline distT="0" distB="0" distL="0" distR="0" wp14:anchorId="32722B2C" wp14:editId="27ECEB98">
                  <wp:extent cx="123825" cy="123825"/>
                  <wp:effectExtent l="0" t="0" r="9525" b="9525"/>
                  <wp:docPr id="6" name="Picture 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likumi.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C2015">
              <w:rPr>
                <w:sz w:val="28"/>
                <w:szCs w:val="28"/>
              </w:rPr>
              <w:t> jā</w:t>
            </w:r>
          </w:p>
        </w:tc>
      </w:tr>
      <w:tr w:rsidR="00F94EEF" w:rsidRPr="00EC2015" w14:paraId="1B1C1E3D" w14:textId="77777777" w:rsidTr="00F94EEF">
        <w:tc>
          <w:tcPr>
            <w:tcW w:w="0" w:type="auto"/>
            <w:gridSpan w:val="2"/>
            <w:tcBorders>
              <w:top w:val="nil"/>
              <w:left w:val="nil"/>
              <w:bottom w:val="nil"/>
              <w:right w:val="nil"/>
            </w:tcBorders>
            <w:shd w:val="clear" w:color="auto" w:fill="FFFFFF"/>
            <w:hideMark/>
          </w:tcPr>
          <w:p w14:paraId="70A59398" w14:textId="6F20103F" w:rsidR="00F94EEF" w:rsidRPr="00EC2015" w:rsidRDefault="00F94EEF" w:rsidP="00F94EEF">
            <w:pPr>
              <w:rPr>
                <w:sz w:val="28"/>
                <w:szCs w:val="28"/>
              </w:rPr>
            </w:pPr>
            <w:r w:rsidRPr="00EC2015">
              <w:rPr>
                <w:sz w:val="28"/>
                <w:szCs w:val="28"/>
              </w:rPr>
              <w:t>Lūdzam Zāļu valsts aģentūru izsniegt atļauju paralēli importēto zāļu izplatīšanai Latvijas Republikā I daļā norādītajam pretendentam par II daļā norādītajām zālēm.</w:t>
            </w:r>
          </w:p>
        </w:tc>
      </w:tr>
      <w:tr w:rsidR="00F94EEF" w:rsidRPr="00EC2015" w14:paraId="5AE541CD" w14:textId="77777777" w:rsidTr="00F94EEF">
        <w:tc>
          <w:tcPr>
            <w:tcW w:w="4600" w:type="pct"/>
            <w:tcBorders>
              <w:top w:val="nil"/>
              <w:left w:val="nil"/>
              <w:bottom w:val="nil"/>
              <w:right w:val="nil"/>
            </w:tcBorders>
            <w:shd w:val="clear" w:color="auto" w:fill="FFFFFF"/>
            <w:hideMark/>
          </w:tcPr>
          <w:p w14:paraId="20C0D2EB" w14:textId="77777777" w:rsidR="00F94EEF" w:rsidRPr="00EC2015" w:rsidRDefault="00F94EEF" w:rsidP="00F94EEF">
            <w:pPr>
              <w:rPr>
                <w:sz w:val="28"/>
                <w:szCs w:val="28"/>
              </w:rPr>
            </w:pPr>
            <w:r w:rsidRPr="00EC2015">
              <w:rPr>
                <w:sz w:val="28"/>
                <w:szCs w:val="28"/>
              </w:rPr>
              <w:t>Atļauju vēlamies saņemt papīra formā</w:t>
            </w:r>
          </w:p>
        </w:tc>
        <w:tc>
          <w:tcPr>
            <w:tcW w:w="400" w:type="pct"/>
            <w:tcBorders>
              <w:top w:val="nil"/>
              <w:left w:val="nil"/>
              <w:bottom w:val="nil"/>
              <w:right w:val="nil"/>
            </w:tcBorders>
            <w:shd w:val="clear" w:color="auto" w:fill="FFFFFF"/>
            <w:hideMark/>
          </w:tcPr>
          <w:p w14:paraId="20684329" w14:textId="5315A64A" w:rsidR="00F94EEF" w:rsidRPr="00EC2015" w:rsidRDefault="00F94EEF" w:rsidP="00F94EEF">
            <w:pPr>
              <w:rPr>
                <w:sz w:val="28"/>
                <w:szCs w:val="28"/>
              </w:rPr>
            </w:pPr>
            <w:r w:rsidRPr="00EC2015">
              <w:rPr>
                <w:noProof/>
                <w:sz w:val="28"/>
                <w:szCs w:val="28"/>
              </w:rPr>
              <w:drawing>
                <wp:inline distT="0" distB="0" distL="0" distR="0" wp14:anchorId="60EF116C" wp14:editId="4C076760">
                  <wp:extent cx="123825" cy="123825"/>
                  <wp:effectExtent l="0" t="0" r="9525" b="9525"/>
                  <wp:docPr id="5" name="Picture 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likumi.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C2015">
              <w:rPr>
                <w:sz w:val="28"/>
                <w:szCs w:val="28"/>
              </w:rPr>
              <w:t> jā</w:t>
            </w:r>
          </w:p>
        </w:tc>
      </w:tr>
      <w:tr w:rsidR="00F94EEF" w:rsidRPr="00EC2015" w14:paraId="544B7256" w14:textId="77777777" w:rsidTr="00F94EEF">
        <w:tc>
          <w:tcPr>
            <w:tcW w:w="4600" w:type="pct"/>
            <w:tcBorders>
              <w:top w:val="nil"/>
              <w:left w:val="nil"/>
              <w:bottom w:val="nil"/>
              <w:right w:val="nil"/>
            </w:tcBorders>
            <w:shd w:val="clear" w:color="auto" w:fill="FFFFFF"/>
            <w:hideMark/>
          </w:tcPr>
          <w:p w14:paraId="281A415F" w14:textId="0D3E0B3F" w:rsidR="00F94EEF" w:rsidRPr="00EC2015" w:rsidRDefault="00F94EEF" w:rsidP="00F94EEF">
            <w:pPr>
              <w:rPr>
                <w:sz w:val="28"/>
                <w:szCs w:val="28"/>
              </w:rPr>
            </w:pPr>
            <w:r w:rsidRPr="00EC2015">
              <w:rPr>
                <w:sz w:val="28"/>
                <w:szCs w:val="28"/>
              </w:rPr>
              <w:t>2.</w:t>
            </w:r>
            <w:r w:rsidR="00E05FCF" w:rsidRPr="00EC2015">
              <w:rPr>
                <w:sz w:val="28"/>
                <w:szCs w:val="28"/>
              </w:rPr>
              <w:t> </w:t>
            </w:r>
            <w:r w:rsidRPr="00EC2015">
              <w:rPr>
                <w:sz w:val="28"/>
                <w:szCs w:val="28"/>
              </w:rPr>
              <w:t>Izmaiņu apstiprināšanai</w:t>
            </w:r>
          </w:p>
        </w:tc>
        <w:tc>
          <w:tcPr>
            <w:tcW w:w="400" w:type="pct"/>
            <w:tcBorders>
              <w:top w:val="nil"/>
              <w:left w:val="nil"/>
              <w:bottom w:val="nil"/>
              <w:right w:val="nil"/>
            </w:tcBorders>
            <w:shd w:val="clear" w:color="auto" w:fill="FFFFFF"/>
            <w:hideMark/>
          </w:tcPr>
          <w:p w14:paraId="124AA292" w14:textId="5A71896F" w:rsidR="00F94EEF" w:rsidRPr="00EC2015" w:rsidRDefault="00F94EEF" w:rsidP="00F94EEF">
            <w:pPr>
              <w:rPr>
                <w:sz w:val="28"/>
                <w:szCs w:val="28"/>
              </w:rPr>
            </w:pPr>
            <w:r w:rsidRPr="00EC2015">
              <w:rPr>
                <w:noProof/>
                <w:sz w:val="28"/>
                <w:szCs w:val="28"/>
              </w:rPr>
              <w:drawing>
                <wp:inline distT="0" distB="0" distL="0" distR="0" wp14:anchorId="4E7C3F4A" wp14:editId="0FEB8C49">
                  <wp:extent cx="123825" cy="123825"/>
                  <wp:effectExtent l="0" t="0" r="9525" b="9525"/>
                  <wp:docPr id="4" name="Picture 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likumi.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C2015">
              <w:rPr>
                <w:sz w:val="28"/>
                <w:szCs w:val="28"/>
              </w:rPr>
              <w:t> jā</w:t>
            </w:r>
          </w:p>
        </w:tc>
      </w:tr>
    </w:tbl>
    <w:p w14:paraId="1B398F7C" w14:textId="77777777" w:rsidR="00F94EEF" w:rsidRPr="00EC2015" w:rsidRDefault="00F94EEF" w:rsidP="00F94EEF">
      <w:pPr>
        <w:pStyle w:val="Title"/>
        <w:ind w:firstLine="709"/>
        <w:jc w:val="both"/>
        <w:outlineLvl w:val="0"/>
      </w:pPr>
    </w:p>
    <w:p w14:paraId="3D0407FB" w14:textId="42E3657C" w:rsidR="00E67A07" w:rsidRPr="00EC2015" w:rsidRDefault="00E67A07" w:rsidP="00E67A07">
      <w:pPr>
        <w:pStyle w:val="Title"/>
        <w:ind w:firstLine="709"/>
        <w:outlineLvl w:val="0"/>
        <w:rPr>
          <w:b/>
        </w:rPr>
      </w:pPr>
      <w:r w:rsidRPr="00EC2015">
        <w:rPr>
          <w:b/>
        </w:rPr>
        <w:t>I</w:t>
      </w:r>
      <w:r w:rsidR="00E05FCF" w:rsidRPr="00EC2015">
        <w:rPr>
          <w:b/>
        </w:rPr>
        <w:t> </w:t>
      </w:r>
      <w:r w:rsidRPr="00EC2015">
        <w:rPr>
          <w:b/>
        </w:rPr>
        <w:t>daļa</w:t>
      </w:r>
    </w:p>
    <w:p w14:paraId="1055D1E7" w14:textId="117053BD" w:rsidR="00923347" w:rsidRPr="00EC2015" w:rsidRDefault="00E67A07" w:rsidP="00E67A07">
      <w:pPr>
        <w:pStyle w:val="Title"/>
        <w:ind w:firstLine="709"/>
        <w:outlineLvl w:val="0"/>
      </w:pPr>
      <w:r w:rsidRPr="00EC2015">
        <w:rPr>
          <w:b/>
        </w:rPr>
        <w:t>Administratīvie dati</w:t>
      </w:r>
    </w:p>
    <w:p w14:paraId="1D49323C" w14:textId="1C18E098" w:rsidR="00E67A07" w:rsidRPr="00EC2015" w:rsidRDefault="00E67A07" w:rsidP="00E67A07">
      <w:pPr>
        <w:pStyle w:val="Title"/>
        <w:ind w:firstLine="709"/>
        <w:outlineLvl w:val="0"/>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66"/>
        <w:gridCol w:w="5805"/>
      </w:tblGrid>
      <w:tr w:rsidR="0034070E" w:rsidRPr="00EC2015" w14:paraId="4082B933" w14:textId="77777777" w:rsidTr="0034070E">
        <w:tc>
          <w:tcPr>
            <w:tcW w:w="0" w:type="auto"/>
            <w:gridSpan w:val="2"/>
            <w:tcBorders>
              <w:top w:val="nil"/>
              <w:left w:val="nil"/>
              <w:bottom w:val="nil"/>
              <w:right w:val="nil"/>
            </w:tcBorders>
            <w:shd w:val="clear" w:color="auto" w:fill="FFFFFF"/>
            <w:hideMark/>
          </w:tcPr>
          <w:p w14:paraId="7BDF4C65" w14:textId="6375FD33" w:rsidR="0034070E" w:rsidRPr="00EC2015" w:rsidRDefault="0034070E" w:rsidP="0034070E">
            <w:r w:rsidRPr="00EC2015">
              <w:t>1.</w:t>
            </w:r>
            <w:r w:rsidR="00E05FCF" w:rsidRPr="00EC2015">
              <w:t> </w:t>
            </w:r>
            <w:r w:rsidRPr="00EC2015">
              <w:t>Pretendents:</w:t>
            </w:r>
          </w:p>
        </w:tc>
      </w:tr>
      <w:tr w:rsidR="0034070E" w:rsidRPr="00EC2015" w14:paraId="2C61EFDB" w14:textId="77777777" w:rsidTr="0034070E">
        <w:tc>
          <w:tcPr>
            <w:tcW w:w="0" w:type="auto"/>
            <w:gridSpan w:val="2"/>
            <w:tcBorders>
              <w:top w:val="nil"/>
              <w:left w:val="nil"/>
              <w:bottom w:val="nil"/>
              <w:right w:val="nil"/>
            </w:tcBorders>
            <w:shd w:val="clear" w:color="auto" w:fill="FFFFFF"/>
            <w:hideMark/>
          </w:tcPr>
          <w:p w14:paraId="7207B2C4" w14:textId="7730DED4" w:rsidR="0034070E" w:rsidRPr="00EC2015" w:rsidRDefault="0034070E" w:rsidP="0034070E">
            <w:r w:rsidRPr="00EC2015">
              <w:t>1.1.</w:t>
            </w:r>
            <w:r w:rsidR="00E05FCF" w:rsidRPr="00EC2015">
              <w:t> </w:t>
            </w:r>
            <w:r w:rsidRPr="00EC2015">
              <w:t>speciālās atļaujas (licences) turētāja (īpašnieka):</w:t>
            </w:r>
          </w:p>
        </w:tc>
      </w:tr>
      <w:tr w:rsidR="0034070E" w:rsidRPr="00EC2015" w14:paraId="640EA944" w14:textId="77777777" w:rsidTr="0034070E">
        <w:tc>
          <w:tcPr>
            <w:tcW w:w="1800" w:type="pct"/>
            <w:tcBorders>
              <w:top w:val="nil"/>
              <w:left w:val="nil"/>
              <w:bottom w:val="nil"/>
              <w:right w:val="nil"/>
            </w:tcBorders>
            <w:shd w:val="clear" w:color="auto" w:fill="FFFFFF"/>
            <w:hideMark/>
          </w:tcPr>
          <w:p w14:paraId="443B78B4" w14:textId="77777777" w:rsidR="0034070E" w:rsidRPr="00EC2015" w:rsidRDefault="0034070E" w:rsidP="0034070E">
            <w:r w:rsidRPr="00EC2015">
              <w:t>1.1.1. reģistrācijas numurs</w:t>
            </w:r>
          </w:p>
        </w:tc>
        <w:tc>
          <w:tcPr>
            <w:tcW w:w="3200" w:type="pct"/>
            <w:tcBorders>
              <w:top w:val="nil"/>
              <w:left w:val="nil"/>
              <w:bottom w:val="single" w:sz="6" w:space="0" w:color="414142"/>
              <w:right w:val="nil"/>
            </w:tcBorders>
            <w:shd w:val="clear" w:color="auto" w:fill="FFFFFF"/>
            <w:vAlign w:val="center"/>
            <w:hideMark/>
          </w:tcPr>
          <w:p w14:paraId="38926A8E" w14:textId="77777777" w:rsidR="0034070E" w:rsidRPr="00EC2015" w:rsidRDefault="0034070E" w:rsidP="0034070E">
            <w:r w:rsidRPr="00EC2015">
              <w:t> </w:t>
            </w:r>
          </w:p>
        </w:tc>
      </w:tr>
      <w:tr w:rsidR="0034070E" w:rsidRPr="00EC2015" w14:paraId="0A3B048C" w14:textId="77777777" w:rsidTr="0034070E">
        <w:tc>
          <w:tcPr>
            <w:tcW w:w="1800" w:type="pct"/>
            <w:tcBorders>
              <w:top w:val="nil"/>
              <w:left w:val="nil"/>
              <w:bottom w:val="nil"/>
              <w:right w:val="nil"/>
            </w:tcBorders>
            <w:shd w:val="clear" w:color="auto" w:fill="FFFFFF"/>
            <w:hideMark/>
          </w:tcPr>
          <w:p w14:paraId="2180942F" w14:textId="77777777" w:rsidR="0034070E" w:rsidRPr="00EC2015" w:rsidRDefault="0034070E" w:rsidP="0034070E">
            <w:r w:rsidRPr="00EC2015">
              <w:t>1.1.2. nosaukums</w:t>
            </w:r>
          </w:p>
        </w:tc>
        <w:tc>
          <w:tcPr>
            <w:tcW w:w="3200" w:type="pct"/>
            <w:tcBorders>
              <w:top w:val="outset" w:sz="6" w:space="0" w:color="414142"/>
              <w:left w:val="nil"/>
              <w:bottom w:val="single" w:sz="6" w:space="0" w:color="414142"/>
              <w:right w:val="nil"/>
            </w:tcBorders>
            <w:shd w:val="clear" w:color="auto" w:fill="FFFFFF"/>
            <w:vAlign w:val="center"/>
            <w:hideMark/>
          </w:tcPr>
          <w:p w14:paraId="5CC199ED" w14:textId="77777777" w:rsidR="0034070E" w:rsidRPr="00EC2015" w:rsidRDefault="0034070E" w:rsidP="0034070E">
            <w:r w:rsidRPr="00EC2015">
              <w:t> </w:t>
            </w:r>
          </w:p>
        </w:tc>
      </w:tr>
      <w:tr w:rsidR="0034070E" w:rsidRPr="00EC2015" w14:paraId="19FD19F1" w14:textId="77777777" w:rsidTr="0034070E">
        <w:tc>
          <w:tcPr>
            <w:tcW w:w="1800" w:type="pct"/>
            <w:tcBorders>
              <w:top w:val="nil"/>
              <w:left w:val="nil"/>
              <w:bottom w:val="nil"/>
              <w:right w:val="nil"/>
            </w:tcBorders>
            <w:shd w:val="clear" w:color="auto" w:fill="FFFFFF"/>
            <w:hideMark/>
          </w:tcPr>
          <w:p w14:paraId="152A3478" w14:textId="77777777" w:rsidR="0034070E" w:rsidRPr="00EC2015" w:rsidRDefault="0034070E" w:rsidP="0034070E">
            <w:r w:rsidRPr="00EC2015">
              <w:t>1.1.3. juridiskā adrese</w:t>
            </w:r>
          </w:p>
        </w:tc>
        <w:tc>
          <w:tcPr>
            <w:tcW w:w="3200" w:type="pct"/>
            <w:tcBorders>
              <w:top w:val="outset" w:sz="6" w:space="0" w:color="414142"/>
              <w:left w:val="nil"/>
              <w:bottom w:val="single" w:sz="6" w:space="0" w:color="414142"/>
              <w:right w:val="nil"/>
            </w:tcBorders>
            <w:shd w:val="clear" w:color="auto" w:fill="FFFFFF"/>
            <w:vAlign w:val="center"/>
            <w:hideMark/>
          </w:tcPr>
          <w:p w14:paraId="0F2BAF9F" w14:textId="77777777" w:rsidR="0034070E" w:rsidRPr="00EC2015" w:rsidRDefault="0034070E" w:rsidP="0034070E">
            <w:r w:rsidRPr="00EC2015">
              <w:t> </w:t>
            </w:r>
          </w:p>
        </w:tc>
      </w:tr>
      <w:tr w:rsidR="0034070E" w:rsidRPr="00EC2015" w14:paraId="03B425FC" w14:textId="77777777" w:rsidTr="0034070E">
        <w:tc>
          <w:tcPr>
            <w:tcW w:w="1800" w:type="pct"/>
            <w:tcBorders>
              <w:top w:val="nil"/>
              <w:left w:val="nil"/>
              <w:bottom w:val="nil"/>
              <w:right w:val="nil"/>
            </w:tcBorders>
            <w:shd w:val="clear" w:color="auto" w:fill="FFFFFF"/>
            <w:hideMark/>
          </w:tcPr>
          <w:p w14:paraId="1DD8E85A" w14:textId="77777777" w:rsidR="0034070E" w:rsidRPr="00EC2015" w:rsidRDefault="0034070E" w:rsidP="0034070E">
            <w:r w:rsidRPr="00EC2015">
              <w:t>1.1.4. speciālās atļaujas (licences) zāļu lieltirgotavas darbībai numurs</w:t>
            </w:r>
          </w:p>
        </w:tc>
        <w:tc>
          <w:tcPr>
            <w:tcW w:w="3200" w:type="pct"/>
            <w:tcBorders>
              <w:top w:val="outset" w:sz="6" w:space="0" w:color="414142"/>
              <w:left w:val="nil"/>
              <w:bottom w:val="single" w:sz="6" w:space="0" w:color="414142"/>
              <w:right w:val="nil"/>
            </w:tcBorders>
            <w:shd w:val="clear" w:color="auto" w:fill="FFFFFF"/>
            <w:vAlign w:val="center"/>
            <w:hideMark/>
          </w:tcPr>
          <w:p w14:paraId="25568835" w14:textId="77777777" w:rsidR="0034070E" w:rsidRPr="00EC2015" w:rsidRDefault="0034070E" w:rsidP="0034070E">
            <w:r w:rsidRPr="00EC2015">
              <w:t> </w:t>
            </w:r>
          </w:p>
        </w:tc>
      </w:tr>
      <w:tr w:rsidR="0034070E" w:rsidRPr="00EC2015" w14:paraId="2C3A2796" w14:textId="77777777" w:rsidTr="0034070E">
        <w:tc>
          <w:tcPr>
            <w:tcW w:w="1800" w:type="pct"/>
            <w:tcBorders>
              <w:top w:val="nil"/>
              <w:left w:val="nil"/>
              <w:bottom w:val="nil"/>
              <w:right w:val="nil"/>
            </w:tcBorders>
            <w:shd w:val="clear" w:color="auto" w:fill="FFFFFF"/>
            <w:hideMark/>
          </w:tcPr>
          <w:p w14:paraId="3121E806" w14:textId="77777777" w:rsidR="0034070E" w:rsidRPr="00EC2015" w:rsidRDefault="0034070E" w:rsidP="0034070E">
            <w:r w:rsidRPr="00EC2015">
              <w:t>1.1.5. farmaceitiskās darbības vietas adrese</w:t>
            </w:r>
          </w:p>
        </w:tc>
        <w:tc>
          <w:tcPr>
            <w:tcW w:w="3200" w:type="pct"/>
            <w:tcBorders>
              <w:top w:val="outset" w:sz="6" w:space="0" w:color="414142"/>
              <w:left w:val="nil"/>
              <w:bottom w:val="single" w:sz="6" w:space="0" w:color="414142"/>
              <w:right w:val="nil"/>
            </w:tcBorders>
            <w:shd w:val="clear" w:color="auto" w:fill="FFFFFF"/>
            <w:vAlign w:val="center"/>
            <w:hideMark/>
          </w:tcPr>
          <w:p w14:paraId="7CCEFFD9" w14:textId="77777777" w:rsidR="0034070E" w:rsidRPr="00EC2015" w:rsidRDefault="0034070E" w:rsidP="0034070E">
            <w:r w:rsidRPr="00EC2015">
              <w:t> </w:t>
            </w:r>
          </w:p>
        </w:tc>
      </w:tr>
      <w:tr w:rsidR="0034070E" w:rsidRPr="00EC2015" w14:paraId="687E9473" w14:textId="77777777" w:rsidTr="0034070E">
        <w:tc>
          <w:tcPr>
            <w:tcW w:w="1800" w:type="pct"/>
            <w:tcBorders>
              <w:top w:val="nil"/>
              <w:left w:val="nil"/>
              <w:bottom w:val="nil"/>
              <w:right w:val="nil"/>
            </w:tcBorders>
            <w:shd w:val="clear" w:color="auto" w:fill="FFFFFF"/>
            <w:hideMark/>
          </w:tcPr>
          <w:p w14:paraId="4E0D73CB" w14:textId="77777777" w:rsidR="0034070E" w:rsidRPr="00EC2015" w:rsidRDefault="0034070E" w:rsidP="0034070E">
            <w:r w:rsidRPr="00EC2015">
              <w:t>1.1.6. tālruņa numurs</w:t>
            </w:r>
          </w:p>
        </w:tc>
        <w:tc>
          <w:tcPr>
            <w:tcW w:w="3200" w:type="pct"/>
            <w:tcBorders>
              <w:top w:val="outset" w:sz="6" w:space="0" w:color="414142"/>
              <w:left w:val="nil"/>
              <w:bottom w:val="single" w:sz="6" w:space="0" w:color="414142"/>
              <w:right w:val="nil"/>
            </w:tcBorders>
            <w:shd w:val="clear" w:color="auto" w:fill="FFFFFF"/>
            <w:vAlign w:val="center"/>
            <w:hideMark/>
          </w:tcPr>
          <w:p w14:paraId="75200577" w14:textId="77777777" w:rsidR="0034070E" w:rsidRPr="00EC2015" w:rsidRDefault="0034070E" w:rsidP="0034070E">
            <w:r w:rsidRPr="00EC2015">
              <w:t> </w:t>
            </w:r>
          </w:p>
        </w:tc>
      </w:tr>
      <w:tr w:rsidR="0034070E" w:rsidRPr="00EC2015" w14:paraId="0AE56D00" w14:textId="77777777" w:rsidTr="0034070E">
        <w:tc>
          <w:tcPr>
            <w:tcW w:w="1800" w:type="pct"/>
            <w:tcBorders>
              <w:top w:val="nil"/>
              <w:left w:val="nil"/>
              <w:bottom w:val="nil"/>
              <w:right w:val="nil"/>
            </w:tcBorders>
            <w:shd w:val="clear" w:color="auto" w:fill="FFFFFF"/>
            <w:hideMark/>
          </w:tcPr>
          <w:p w14:paraId="5B11E11C" w14:textId="77777777" w:rsidR="0034070E" w:rsidRPr="00EC2015" w:rsidRDefault="0034070E" w:rsidP="0034070E">
            <w:r w:rsidRPr="00EC2015">
              <w:t>1.1.7. faksa numurs</w:t>
            </w:r>
          </w:p>
        </w:tc>
        <w:tc>
          <w:tcPr>
            <w:tcW w:w="3200" w:type="pct"/>
            <w:tcBorders>
              <w:top w:val="outset" w:sz="6" w:space="0" w:color="414142"/>
              <w:left w:val="nil"/>
              <w:bottom w:val="single" w:sz="6" w:space="0" w:color="414142"/>
              <w:right w:val="nil"/>
            </w:tcBorders>
            <w:shd w:val="clear" w:color="auto" w:fill="FFFFFF"/>
            <w:vAlign w:val="center"/>
            <w:hideMark/>
          </w:tcPr>
          <w:p w14:paraId="57F5C723" w14:textId="77777777" w:rsidR="0034070E" w:rsidRPr="00EC2015" w:rsidRDefault="0034070E" w:rsidP="0034070E">
            <w:r w:rsidRPr="00EC2015">
              <w:t> </w:t>
            </w:r>
          </w:p>
        </w:tc>
      </w:tr>
      <w:tr w:rsidR="0034070E" w:rsidRPr="00EC2015" w14:paraId="180896ED" w14:textId="77777777" w:rsidTr="0034070E">
        <w:tc>
          <w:tcPr>
            <w:tcW w:w="1800" w:type="pct"/>
            <w:tcBorders>
              <w:top w:val="nil"/>
              <w:left w:val="nil"/>
              <w:bottom w:val="nil"/>
              <w:right w:val="nil"/>
            </w:tcBorders>
            <w:shd w:val="clear" w:color="auto" w:fill="FFFFFF"/>
            <w:hideMark/>
          </w:tcPr>
          <w:p w14:paraId="1E933FF7" w14:textId="77777777" w:rsidR="0034070E" w:rsidRPr="00EC2015" w:rsidRDefault="0034070E" w:rsidP="0034070E">
            <w:r w:rsidRPr="00EC2015">
              <w:t>1.1.8. elektroniskā pasta adrese</w:t>
            </w:r>
          </w:p>
        </w:tc>
        <w:tc>
          <w:tcPr>
            <w:tcW w:w="3200" w:type="pct"/>
            <w:tcBorders>
              <w:top w:val="outset" w:sz="6" w:space="0" w:color="414142"/>
              <w:left w:val="nil"/>
              <w:bottom w:val="single" w:sz="6" w:space="0" w:color="414142"/>
              <w:right w:val="nil"/>
            </w:tcBorders>
            <w:shd w:val="clear" w:color="auto" w:fill="FFFFFF"/>
            <w:vAlign w:val="center"/>
            <w:hideMark/>
          </w:tcPr>
          <w:p w14:paraId="1209AB98" w14:textId="77777777" w:rsidR="0034070E" w:rsidRPr="00EC2015" w:rsidRDefault="0034070E" w:rsidP="0034070E">
            <w:r w:rsidRPr="00EC2015">
              <w:t> </w:t>
            </w:r>
          </w:p>
        </w:tc>
      </w:tr>
      <w:tr w:rsidR="0034070E" w:rsidRPr="00EC2015" w14:paraId="1219B494" w14:textId="77777777" w:rsidTr="0034070E">
        <w:tc>
          <w:tcPr>
            <w:tcW w:w="1800" w:type="pct"/>
            <w:tcBorders>
              <w:top w:val="nil"/>
              <w:left w:val="nil"/>
              <w:bottom w:val="nil"/>
              <w:right w:val="nil"/>
            </w:tcBorders>
            <w:shd w:val="clear" w:color="auto" w:fill="FFFFFF"/>
            <w:hideMark/>
          </w:tcPr>
          <w:p w14:paraId="1C92B820" w14:textId="77777777" w:rsidR="0034070E" w:rsidRPr="00EC2015" w:rsidRDefault="0034070E" w:rsidP="0034070E">
            <w:r w:rsidRPr="00EC2015">
              <w:t>2. Iepriekšējās atļaujas numurs un datums (ja tāda ir bijusi)</w:t>
            </w:r>
          </w:p>
        </w:tc>
        <w:tc>
          <w:tcPr>
            <w:tcW w:w="3200" w:type="pct"/>
            <w:tcBorders>
              <w:top w:val="outset" w:sz="6" w:space="0" w:color="414142"/>
              <w:left w:val="nil"/>
              <w:bottom w:val="single" w:sz="6" w:space="0" w:color="414142"/>
              <w:right w:val="nil"/>
            </w:tcBorders>
            <w:shd w:val="clear" w:color="auto" w:fill="FFFFFF"/>
            <w:vAlign w:val="center"/>
            <w:hideMark/>
          </w:tcPr>
          <w:p w14:paraId="43AE55AD" w14:textId="77777777" w:rsidR="0034070E" w:rsidRPr="00EC2015" w:rsidRDefault="0034070E" w:rsidP="0034070E">
            <w:r w:rsidRPr="00EC2015">
              <w:t> </w:t>
            </w:r>
          </w:p>
        </w:tc>
      </w:tr>
      <w:tr w:rsidR="0034070E" w:rsidRPr="00EC2015" w14:paraId="6904E4FC" w14:textId="77777777" w:rsidTr="0034070E">
        <w:tc>
          <w:tcPr>
            <w:tcW w:w="1800" w:type="pct"/>
            <w:tcBorders>
              <w:top w:val="nil"/>
              <w:left w:val="nil"/>
              <w:bottom w:val="nil"/>
              <w:right w:val="nil"/>
            </w:tcBorders>
            <w:shd w:val="clear" w:color="auto" w:fill="FFFFFF"/>
            <w:hideMark/>
          </w:tcPr>
          <w:p w14:paraId="7F31465D" w14:textId="77777777" w:rsidR="0034070E" w:rsidRPr="00EC2015" w:rsidRDefault="0034070E" w:rsidP="0034070E">
            <w:r w:rsidRPr="00EC2015">
              <w:t>3. Kontaktpersona, ar kuru sazināties sakarā ar iesniegumu:</w:t>
            </w:r>
          </w:p>
        </w:tc>
        <w:tc>
          <w:tcPr>
            <w:tcW w:w="3200" w:type="pct"/>
            <w:tcBorders>
              <w:top w:val="outset" w:sz="6" w:space="0" w:color="414142"/>
              <w:left w:val="nil"/>
              <w:bottom w:val="nil"/>
              <w:right w:val="nil"/>
            </w:tcBorders>
            <w:shd w:val="clear" w:color="auto" w:fill="FFFFFF"/>
            <w:vAlign w:val="center"/>
            <w:hideMark/>
          </w:tcPr>
          <w:p w14:paraId="20654B42" w14:textId="77777777" w:rsidR="0034070E" w:rsidRPr="00EC2015" w:rsidRDefault="0034070E" w:rsidP="0034070E">
            <w:r w:rsidRPr="00EC2015">
              <w:t> </w:t>
            </w:r>
          </w:p>
        </w:tc>
      </w:tr>
      <w:tr w:rsidR="0034070E" w:rsidRPr="00EC2015" w14:paraId="5C40D347" w14:textId="77777777" w:rsidTr="0034070E">
        <w:tc>
          <w:tcPr>
            <w:tcW w:w="1800" w:type="pct"/>
            <w:tcBorders>
              <w:top w:val="nil"/>
              <w:left w:val="nil"/>
              <w:bottom w:val="nil"/>
              <w:right w:val="nil"/>
            </w:tcBorders>
            <w:shd w:val="clear" w:color="auto" w:fill="FFFFFF"/>
            <w:hideMark/>
          </w:tcPr>
          <w:p w14:paraId="7BD198B8" w14:textId="77777777" w:rsidR="0034070E" w:rsidRPr="00EC2015" w:rsidRDefault="0034070E" w:rsidP="0034070E">
            <w:r w:rsidRPr="00EC2015">
              <w:t>3.1. vārds, uzvārds</w:t>
            </w:r>
          </w:p>
        </w:tc>
        <w:tc>
          <w:tcPr>
            <w:tcW w:w="3200" w:type="pct"/>
            <w:tcBorders>
              <w:top w:val="nil"/>
              <w:left w:val="nil"/>
              <w:bottom w:val="single" w:sz="6" w:space="0" w:color="414142"/>
              <w:right w:val="nil"/>
            </w:tcBorders>
            <w:shd w:val="clear" w:color="auto" w:fill="FFFFFF"/>
            <w:vAlign w:val="center"/>
            <w:hideMark/>
          </w:tcPr>
          <w:p w14:paraId="32DCD0BE" w14:textId="77777777" w:rsidR="0034070E" w:rsidRPr="00EC2015" w:rsidRDefault="0034070E" w:rsidP="0034070E">
            <w:r w:rsidRPr="00EC2015">
              <w:t> </w:t>
            </w:r>
          </w:p>
        </w:tc>
      </w:tr>
      <w:tr w:rsidR="0034070E" w:rsidRPr="00EC2015" w14:paraId="7ED427BD" w14:textId="77777777" w:rsidTr="0034070E">
        <w:tc>
          <w:tcPr>
            <w:tcW w:w="1800" w:type="pct"/>
            <w:tcBorders>
              <w:top w:val="nil"/>
              <w:left w:val="nil"/>
              <w:bottom w:val="nil"/>
              <w:right w:val="nil"/>
            </w:tcBorders>
            <w:shd w:val="clear" w:color="auto" w:fill="FFFFFF"/>
            <w:hideMark/>
          </w:tcPr>
          <w:p w14:paraId="3DF624DB" w14:textId="77777777" w:rsidR="0034070E" w:rsidRPr="00EC2015" w:rsidRDefault="0034070E" w:rsidP="0034070E">
            <w:r w:rsidRPr="00EC2015">
              <w:t>3.2. amats</w:t>
            </w:r>
          </w:p>
        </w:tc>
        <w:tc>
          <w:tcPr>
            <w:tcW w:w="3200" w:type="pct"/>
            <w:tcBorders>
              <w:top w:val="outset" w:sz="6" w:space="0" w:color="414142"/>
              <w:left w:val="nil"/>
              <w:bottom w:val="single" w:sz="6" w:space="0" w:color="414142"/>
              <w:right w:val="nil"/>
            </w:tcBorders>
            <w:shd w:val="clear" w:color="auto" w:fill="FFFFFF"/>
            <w:vAlign w:val="center"/>
            <w:hideMark/>
          </w:tcPr>
          <w:p w14:paraId="26F0CC23" w14:textId="77777777" w:rsidR="0034070E" w:rsidRPr="00EC2015" w:rsidRDefault="0034070E" w:rsidP="0034070E">
            <w:r w:rsidRPr="00EC2015">
              <w:t> </w:t>
            </w:r>
          </w:p>
        </w:tc>
      </w:tr>
      <w:tr w:rsidR="0034070E" w:rsidRPr="00EC2015" w14:paraId="5E747F92" w14:textId="77777777" w:rsidTr="0034070E">
        <w:tc>
          <w:tcPr>
            <w:tcW w:w="1800" w:type="pct"/>
            <w:tcBorders>
              <w:top w:val="nil"/>
              <w:left w:val="nil"/>
              <w:bottom w:val="nil"/>
              <w:right w:val="nil"/>
            </w:tcBorders>
            <w:shd w:val="clear" w:color="auto" w:fill="FFFFFF"/>
            <w:hideMark/>
          </w:tcPr>
          <w:p w14:paraId="2C057360" w14:textId="77777777" w:rsidR="0034070E" w:rsidRPr="00EC2015" w:rsidRDefault="0034070E" w:rsidP="0034070E">
            <w:r w:rsidRPr="00EC2015">
              <w:t>3.3. darbavietas adrese</w:t>
            </w:r>
          </w:p>
        </w:tc>
        <w:tc>
          <w:tcPr>
            <w:tcW w:w="3200" w:type="pct"/>
            <w:tcBorders>
              <w:top w:val="outset" w:sz="6" w:space="0" w:color="414142"/>
              <w:left w:val="nil"/>
              <w:bottom w:val="single" w:sz="6" w:space="0" w:color="414142"/>
              <w:right w:val="nil"/>
            </w:tcBorders>
            <w:shd w:val="clear" w:color="auto" w:fill="FFFFFF"/>
            <w:vAlign w:val="center"/>
            <w:hideMark/>
          </w:tcPr>
          <w:p w14:paraId="6827EB23" w14:textId="77777777" w:rsidR="0034070E" w:rsidRPr="00EC2015" w:rsidRDefault="0034070E" w:rsidP="0034070E">
            <w:r w:rsidRPr="00EC2015">
              <w:t> </w:t>
            </w:r>
          </w:p>
        </w:tc>
      </w:tr>
      <w:tr w:rsidR="0034070E" w:rsidRPr="00EC2015" w14:paraId="3ECA0712" w14:textId="77777777" w:rsidTr="0034070E">
        <w:tc>
          <w:tcPr>
            <w:tcW w:w="1800" w:type="pct"/>
            <w:tcBorders>
              <w:top w:val="nil"/>
              <w:left w:val="nil"/>
              <w:bottom w:val="nil"/>
              <w:right w:val="nil"/>
            </w:tcBorders>
            <w:shd w:val="clear" w:color="auto" w:fill="FFFFFF"/>
            <w:hideMark/>
          </w:tcPr>
          <w:p w14:paraId="364EE66C" w14:textId="77777777" w:rsidR="0034070E" w:rsidRPr="00EC2015" w:rsidRDefault="0034070E" w:rsidP="0034070E">
            <w:r w:rsidRPr="00EC2015">
              <w:t>3.4. tālrunis, pa kuru persona pieejama visu diennakti</w:t>
            </w:r>
          </w:p>
        </w:tc>
        <w:tc>
          <w:tcPr>
            <w:tcW w:w="3200" w:type="pct"/>
            <w:tcBorders>
              <w:top w:val="outset" w:sz="6" w:space="0" w:color="414142"/>
              <w:left w:val="nil"/>
              <w:bottom w:val="single" w:sz="6" w:space="0" w:color="414142"/>
              <w:right w:val="nil"/>
            </w:tcBorders>
            <w:shd w:val="clear" w:color="auto" w:fill="FFFFFF"/>
            <w:vAlign w:val="center"/>
            <w:hideMark/>
          </w:tcPr>
          <w:p w14:paraId="0BEA83AC" w14:textId="77777777" w:rsidR="0034070E" w:rsidRPr="00EC2015" w:rsidRDefault="0034070E" w:rsidP="0034070E">
            <w:r w:rsidRPr="00EC2015">
              <w:t> </w:t>
            </w:r>
          </w:p>
        </w:tc>
      </w:tr>
      <w:tr w:rsidR="0034070E" w:rsidRPr="00EC2015" w14:paraId="3CC865A4" w14:textId="77777777" w:rsidTr="0034070E">
        <w:tc>
          <w:tcPr>
            <w:tcW w:w="1800" w:type="pct"/>
            <w:tcBorders>
              <w:top w:val="nil"/>
              <w:left w:val="nil"/>
              <w:bottom w:val="nil"/>
              <w:right w:val="nil"/>
            </w:tcBorders>
            <w:shd w:val="clear" w:color="auto" w:fill="FFFFFF"/>
            <w:hideMark/>
          </w:tcPr>
          <w:p w14:paraId="677E101C" w14:textId="77777777" w:rsidR="0034070E" w:rsidRPr="00EC2015" w:rsidRDefault="0034070E" w:rsidP="0034070E">
            <w:r w:rsidRPr="00EC2015">
              <w:t>3.5. fakss</w:t>
            </w:r>
          </w:p>
        </w:tc>
        <w:tc>
          <w:tcPr>
            <w:tcW w:w="3200" w:type="pct"/>
            <w:tcBorders>
              <w:top w:val="outset" w:sz="6" w:space="0" w:color="414142"/>
              <w:left w:val="nil"/>
              <w:bottom w:val="single" w:sz="6" w:space="0" w:color="414142"/>
              <w:right w:val="nil"/>
            </w:tcBorders>
            <w:shd w:val="clear" w:color="auto" w:fill="FFFFFF"/>
            <w:vAlign w:val="center"/>
            <w:hideMark/>
          </w:tcPr>
          <w:p w14:paraId="6A3CE274" w14:textId="77777777" w:rsidR="0034070E" w:rsidRPr="00EC2015" w:rsidRDefault="0034070E" w:rsidP="0034070E">
            <w:r w:rsidRPr="00EC2015">
              <w:t> </w:t>
            </w:r>
          </w:p>
        </w:tc>
      </w:tr>
      <w:tr w:rsidR="0034070E" w:rsidRPr="00EC2015" w14:paraId="5C717C07" w14:textId="77777777" w:rsidTr="0034070E">
        <w:tc>
          <w:tcPr>
            <w:tcW w:w="1800" w:type="pct"/>
            <w:tcBorders>
              <w:top w:val="nil"/>
              <w:left w:val="nil"/>
              <w:bottom w:val="nil"/>
              <w:right w:val="nil"/>
            </w:tcBorders>
            <w:shd w:val="clear" w:color="auto" w:fill="FFFFFF"/>
            <w:hideMark/>
          </w:tcPr>
          <w:p w14:paraId="6EF014D3" w14:textId="77777777" w:rsidR="0034070E" w:rsidRPr="00EC2015" w:rsidRDefault="0034070E" w:rsidP="0034070E">
            <w:r w:rsidRPr="00EC2015">
              <w:t>3.6. elektroniskā pasta adrese</w:t>
            </w:r>
          </w:p>
        </w:tc>
        <w:tc>
          <w:tcPr>
            <w:tcW w:w="3200" w:type="pct"/>
            <w:tcBorders>
              <w:top w:val="outset" w:sz="6" w:space="0" w:color="414142"/>
              <w:left w:val="nil"/>
              <w:bottom w:val="single" w:sz="6" w:space="0" w:color="414142"/>
              <w:right w:val="nil"/>
            </w:tcBorders>
            <w:shd w:val="clear" w:color="auto" w:fill="FFFFFF"/>
            <w:vAlign w:val="center"/>
            <w:hideMark/>
          </w:tcPr>
          <w:p w14:paraId="0B5BD11A" w14:textId="77777777" w:rsidR="0034070E" w:rsidRPr="00EC2015" w:rsidRDefault="0034070E" w:rsidP="0034070E">
            <w:r w:rsidRPr="00EC2015">
              <w:t> </w:t>
            </w:r>
          </w:p>
        </w:tc>
      </w:tr>
    </w:tbl>
    <w:p w14:paraId="2F1CB62C" w14:textId="77777777" w:rsidR="00B011E2" w:rsidRPr="00EC2015" w:rsidRDefault="00B011E2" w:rsidP="0023003C">
      <w:pPr>
        <w:pStyle w:val="Title"/>
        <w:ind w:firstLine="709"/>
        <w:outlineLvl w:val="0"/>
        <w:rPr>
          <w:b/>
        </w:rPr>
      </w:pPr>
    </w:p>
    <w:p w14:paraId="69CF9C7D" w14:textId="52695CDF" w:rsidR="0023003C" w:rsidRPr="00EC2015" w:rsidRDefault="0023003C" w:rsidP="0023003C">
      <w:pPr>
        <w:pStyle w:val="Title"/>
        <w:ind w:firstLine="709"/>
        <w:outlineLvl w:val="0"/>
        <w:rPr>
          <w:b/>
        </w:rPr>
      </w:pPr>
      <w:r w:rsidRPr="00EC2015">
        <w:rPr>
          <w:b/>
        </w:rPr>
        <w:t>II daļa</w:t>
      </w:r>
    </w:p>
    <w:p w14:paraId="016CF4EC" w14:textId="66256B8A" w:rsidR="00E67A07" w:rsidRPr="00EC2015" w:rsidRDefault="0023003C" w:rsidP="0023003C">
      <w:pPr>
        <w:pStyle w:val="Title"/>
        <w:ind w:firstLine="709"/>
        <w:outlineLvl w:val="0"/>
        <w:rPr>
          <w:b/>
        </w:rPr>
      </w:pPr>
      <w:r w:rsidRPr="00EC2015">
        <w:rPr>
          <w:b/>
        </w:rPr>
        <w:t>Ziņas par zālēm</w:t>
      </w:r>
    </w:p>
    <w:p w14:paraId="449B69D2" w14:textId="19376B38" w:rsidR="0023003C" w:rsidRPr="00EC2015" w:rsidRDefault="0023003C" w:rsidP="0023003C">
      <w:pPr>
        <w:pStyle w:val="Title"/>
        <w:ind w:firstLine="709"/>
        <w:outlineLvl w:val="0"/>
      </w:pPr>
    </w:p>
    <w:tbl>
      <w:tblPr>
        <w:tblW w:w="4983"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55"/>
        <w:gridCol w:w="5062"/>
        <w:gridCol w:w="723"/>
      </w:tblGrid>
      <w:tr w:rsidR="00B011E2" w:rsidRPr="00EC2015" w14:paraId="25362F6E" w14:textId="77777777" w:rsidTr="00B011E2">
        <w:trPr>
          <w:trHeight w:val="267"/>
        </w:trPr>
        <w:tc>
          <w:tcPr>
            <w:tcW w:w="0" w:type="auto"/>
            <w:gridSpan w:val="3"/>
            <w:tcBorders>
              <w:top w:val="nil"/>
              <w:left w:val="nil"/>
              <w:bottom w:val="nil"/>
              <w:right w:val="nil"/>
            </w:tcBorders>
            <w:shd w:val="clear" w:color="auto" w:fill="FFFFFF"/>
            <w:hideMark/>
          </w:tcPr>
          <w:p w14:paraId="23D1083F" w14:textId="77777777" w:rsidR="00B011E2" w:rsidRPr="00EC2015" w:rsidRDefault="00B011E2" w:rsidP="00B011E2">
            <w:r w:rsidRPr="00EC2015">
              <w:lastRenderedPageBreak/>
              <w:t>4. Informācija par paralēli importētām zālēm:</w:t>
            </w:r>
          </w:p>
        </w:tc>
      </w:tr>
      <w:tr w:rsidR="00B011E2" w:rsidRPr="00EC2015" w14:paraId="5E0DC04F" w14:textId="77777777" w:rsidTr="00B011E2">
        <w:trPr>
          <w:trHeight w:val="549"/>
        </w:trPr>
        <w:tc>
          <w:tcPr>
            <w:tcW w:w="1800" w:type="pct"/>
            <w:tcBorders>
              <w:top w:val="nil"/>
              <w:left w:val="nil"/>
              <w:bottom w:val="nil"/>
              <w:right w:val="nil"/>
            </w:tcBorders>
            <w:shd w:val="clear" w:color="auto" w:fill="FFFFFF"/>
            <w:hideMark/>
          </w:tcPr>
          <w:p w14:paraId="2AC660EF" w14:textId="77777777" w:rsidR="00B011E2" w:rsidRPr="00EC2015" w:rsidRDefault="00B011E2" w:rsidP="00B011E2">
            <w:r w:rsidRPr="00EC2015">
              <w:t>4.1. nosaukums, stiprums vai koncentrācija</w:t>
            </w:r>
          </w:p>
        </w:tc>
        <w:tc>
          <w:tcPr>
            <w:tcW w:w="3200" w:type="pct"/>
            <w:gridSpan w:val="2"/>
            <w:tcBorders>
              <w:top w:val="nil"/>
              <w:left w:val="nil"/>
              <w:bottom w:val="single" w:sz="6" w:space="0" w:color="414142"/>
              <w:right w:val="nil"/>
            </w:tcBorders>
            <w:shd w:val="clear" w:color="auto" w:fill="FFFFFF"/>
            <w:vAlign w:val="center"/>
            <w:hideMark/>
          </w:tcPr>
          <w:p w14:paraId="17817FBA" w14:textId="77777777" w:rsidR="00B011E2" w:rsidRPr="00EC2015" w:rsidRDefault="00B011E2" w:rsidP="00B011E2">
            <w:r w:rsidRPr="00EC2015">
              <w:t> </w:t>
            </w:r>
          </w:p>
        </w:tc>
      </w:tr>
      <w:tr w:rsidR="00B011E2" w:rsidRPr="00EC2015" w14:paraId="4266159D" w14:textId="77777777" w:rsidTr="00B011E2">
        <w:trPr>
          <w:trHeight w:val="282"/>
        </w:trPr>
        <w:tc>
          <w:tcPr>
            <w:tcW w:w="1800" w:type="pct"/>
            <w:tcBorders>
              <w:top w:val="nil"/>
              <w:left w:val="nil"/>
              <w:bottom w:val="nil"/>
              <w:right w:val="nil"/>
            </w:tcBorders>
            <w:shd w:val="clear" w:color="auto" w:fill="FFFFFF"/>
            <w:hideMark/>
          </w:tcPr>
          <w:p w14:paraId="50978A50" w14:textId="77777777" w:rsidR="00B011E2" w:rsidRPr="00EC2015" w:rsidRDefault="00B011E2" w:rsidP="00B011E2">
            <w:r w:rsidRPr="00EC2015">
              <w:t>4.2. iepakojuma veids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60A20351" w14:textId="77777777" w:rsidR="00B011E2" w:rsidRPr="00EC2015" w:rsidRDefault="00B011E2" w:rsidP="00B011E2">
            <w:r w:rsidRPr="00EC2015">
              <w:t> </w:t>
            </w:r>
          </w:p>
        </w:tc>
      </w:tr>
      <w:tr w:rsidR="00B011E2" w:rsidRPr="00EC2015" w14:paraId="016A6495" w14:textId="77777777" w:rsidTr="00B011E2">
        <w:trPr>
          <w:trHeight w:val="267"/>
        </w:trPr>
        <w:tc>
          <w:tcPr>
            <w:tcW w:w="1800" w:type="pct"/>
            <w:tcBorders>
              <w:top w:val="nil"/>
              <w:left w:val="nil"/>
              <w:bottom w:val="nil"/>
              <w:right w:val="nil"/>
            </w:tcBorders>
            <w:shd w:val="clear" w:color="auto" w:fill="FFFFFF"/>
            <w:hideMark/>
          </w:tcPr>
          <w:p w14:paraId="6158040C" w14:textId="77777777" w:rsidR="00B011E2" w:rsidRPr="00EC2015" w:rsidRDefault="00B011E2" w:rsidP="00B011E2">
            <w:r w:rsidRPr="00EC2015">
              <w:t>4.3. zāļu sastāvs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08A01C4D" w14:textId="77777777" w:rsidR="00B011E2" w:rsidRPr="00EC2015" w:rsidRDefault="00B011E2" w:rsidP="00B011E2">
            <w:r w:rsidRPr="00EC2015">
              <w:t> </w:t>
            </w:r>
          </w:p>
        </w:tc>
      </w:tr>
      <w:tr w:rsidR="00B011E2" w:rsidRPr="00EC2015" w14:paraId="770BD121" w14:textId="77777777" w:rsidTr="00B011E2">
        <w:trPr>
          <w:trHeight w:val="282"/>
        </w:trPr>
        <w:tc>
          <w:tcPr>
            <w:tcW w:w="1800" w:type="pct"/>
            <w:tcBorders>
              <w:top w:val="nil"/>
              <w:left w:val="nil"/>
              <w:bottom w:val="nil"/>
              <w:right w:val="nil"/>
            </w:tcBorders>
            <w:shd w:val="clear" w:color="auto" w:fill="FFFFFF"/>
            <w:hideMark/>
          </w:tcPr>
          <w:p w14:paraId="69A15ADA" w14:textId="77777777" w:rsidR="00B011E2" w:rsidRPr="00EC2015" w:rsidRDefault="00B011E2" w:rsidP="00B011E2">
            <w:r w:rsidRPr="00EC2015">
              <w:t>4.4. iepakojuma lielums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6E275C46" w14:textId="77777777" w:rsidR="00B011E2" w:rsidRPr="00EC2015" w:rsidRDefault="00B011E2" w:rsidP="00B011E2">
            <w:r w:rsidRPr="00EC2015">
              <w:t> </w:t>
            </w:r>
          </w:p>
        </w:tc>
      </w:tr>
      <w:tr w:rsidR="00B011E2" w:rsidRPr="00EC2015" w14:paraId="69FDC954" w14:textId="77777777" w:rsidTr="00B011E2">
        <w:trPr>
          <w:trHeight w:val="267"/>
        </w:trPr>
        <w:tc>
          <w:tcPr>
            <w:tcW w:w="1800" w:type="pct"/>
            <w:tcBorders>
              <w:top w:val="nil"/>
              <w:left w:val="nil"/>
              <w:bottom w:val="nil"/>
              <w:right w:val="nil"/>
            </w:tcBorders>
            <w:shd w:val="clear" w:color="auto" w:fill="FFFFFF"/>
            <w:hideMark/>
          </w:tcPr>
          <w:p w14:paraId="1B62C7D1" w14:textId="77777777" w:rsidR="00B011E2" w:rsidRPr="00EC2015" w:rsidRDefault="00B011E2" w:rsidP="00B011E2">
            <w:r w:rsidRPr="00EC2015">
              <w:t>4.5. ievadīšanas veids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379854E6" w14:textId="77777777" w:rsidR="00B011E2" w:rsidRPr="00EC2015" w:rsidRDefault="00B011E2" w:rsidP="00B011E2">
            <w:r w:rsidRPr="00EC2015">
              <w:t> </w:t>
            </w:r>
          </w:p>
        </w:tc>
      </w:tr>
      <w:tr w:rsidR="00B011E2" w:rsidRPr="00EC2015" w14:paraId="4219DDED" w14:textId="77777777" w:rsidTr="00B011E2">
        <w:trPr>
          <w:trHeight w:val="1099"/>
        </w:trPr>
        <w:tc>
          <w:tcPr>
            <w:tcW w:w="1800" w:type="pct"/>
            <w:tcBorders>
              <w:top w:val="nil"/>
              <w:left w:val="nil"/>
              <w:bottom w:val="nil"/>
              <w:right w:val="nil"/>
            </w:tcBorders>
            <w:shd w:val="clear" w:color="auto" w:fill="FFFFFF"/>
            <w:hideMark/>
          </w:tcPr>
          <w:p w14:paraId="48218A2F" w14:textId="77777777" w:rsidR="00B011E2" w:rsidRPr="00EC2015" w:rsidRDefault="00B011E2" w:rsidP="00B011E2">
            <w:r w:rsidRPr="00EC2015">
              <w:t>5. Paralēli importēto zāļu izcelsmes valsts (valsts, kurā zāles ir reģistrētas – tām izsniegta tirdzniecības atļauja)</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49BF11C7" w14:textId="77777777" w:rsidR="00B011E2" w:rsidRPr="00EC2015" w:rsidRDefault="00B011E2" w:rsidP="00B011E2">
            <w:r w:rsidRPr="00EC2015">
              <w:t> </w:t>
            </w:r>
          </w:p>
        </w:tc>
      </w:tr>
      <w:tr w:rsidR="00B011E2" w:rsidRPr="00EC2015" w14:paraId="346B1651" w14:textId="77777777" w:rsidTr="00B011E2">
        <w:trPr>
          <w:trHeight w:val="549"/>
        </w:trPr>
        <w:tc>
          <w:tcPr>
            <w:tcW w:w="1800" w:type="pct"/>
            <w:tcBorders>
              <w:top w:val="nil"/>
              <w:left w:val="nil"/>
              <w:bottom w:val="nil"/>
              <w:right w:val="nil"/>
            </w:tcBorders>
            <w:shd w:val="clear" w:color="auto" w:fill="FFFFFF"/>
            <w:hideMark/>
          </w:tcPr>
          <w:p w14:paraId="7563B6BE" w14:textId="77777777" w:rsidR="00B011E2" w:rsidRPr="00EC2015" w:rsidRDefault="00B011E2" w:rsidP="00B011E2">
            <w:r w:rsidRPr="00EC2015">
              <w:t>6. Zāļu nosaukums izcelsmes valstī</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0D669B93" w14:textId="77777777" w:rsidR="00B011E2" w:rsidRPr="00EC2015" w:rsidRDefault="00B011E2" w:rsidP="00B011E2">
            <w:r w:rsidRPr="00EC2015">
              <w:t> </w:t>
            </w:r>
          </w:p>
        </w:tc>
      </w:tr>
      <w:tr w:rsidR="00B011E2" w:rsidRPr="00EC2015" w14:paraId="4FEB36A7" w14:textId="77777777" w:rsidTr="00B011E2">
        <w:trPr>
          <w:trHeight w:val="534"/>
        </w:trPr>
        <w:tc>
          <w:tcPr>
            <w:tcW w:w="1800" w:type="pct"/>
            <w:tcBorders>
              <w:top w:val="nil"/>
              <w:left w:val="nil"/>
              <w:bottom w:val="nil"/>
              <w:right w:val="nil"/>
            </w:tcBorders>
            <w:shd w:val="clear" w:color="auto" w:fill="FFFFFF"/>
            <w:hideMark/>
          </w:tcPr>
          <w:p w14:paraId="0B43F8F2" w14:textId="77777777" w:rsidR="00B011E2" w:rsidRPr="00EC2015" w:rsidRDefault="00B011E2" w:rsidP="00B011E2">
            <w:r w:rsidRPr="00EC2015">
              <w:t>7. Paralēli importēto zāļu ražotājs: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49B21562" w14:textId="77777777" w:rsidR="00B011E2" w:rsidRPr="00EC2015" w:rsidRDefault="00B011E2" w:rsidP="00B011E2">
            <w:r w:rsidRPr="00EC2015">
              <w:t> </w:t>
            </w:r>
          </w:p>
        </w:tc>
      </w:tr>
      <w:tr w:rsidR="00B011E2" w:rsidRPr="00EC2015" w14:paraId="7FA768DB" w14:textId="77777777" w:rsidTr="00B011E2">
        <w:trPr>
          <w:trHeight w:val="282"/>
        </w:trPr>
        <w:tc>
          <w:tcPr>
            <w:tcW w:w="1800" w:type="pct"/>
            <w:tcBorders>
              <w:top w:val="nil"/>
              <w:left w:val="nil"/>
              <w:bottom w:val="nil"/>
              <w:right w:val="nil"/>
            </w:tcBorders>
            <w:shd w:val="clear" w:color="auto" w:fill="FFFFFF"/>
            <w:hideMark/>
          </w:tcPr>
          <w:p w14:paraId="0D9C8DA5" w14:textId="77777777" w:rsidR="00B011E2" w:rsidRPr="00EC2015" w:rsidRDefault="00B011E2" w:rsidP="00B011E2">
            <w:r w:rsidRPr="00EC2015">
              <w:t>7.1. nosaukums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49F2B8C6" w14:textId="77777777" w:rsidR="00B011E2" w:rsidRPr="00EC2015" w:rsidRDefault="00B011E2" w:rsidP="00B011E2">
            <w:r w:rsidRPr="00EC2015">
              <w:t> </w:t>
            </w:r>
          </w:p>
        </w:tc>
      </w:tr>
      <w:tr w:rsidR="00B011E2" w:rsidRPr="00EC2015" w14:paraId="03371634" w14:textId="77777777" w:rsidTr="00B011E2">
        <w:trPr>
          <w:trHeight w:val="816"/>
        </w:trPr>
        <w:tc>
          <w:tcPr>
            <w:tcW w:w="1800" w:type="pct"/>
            <w:tcBorders>
              <w:top w:val="nil"/>
              <w:left w:val="nil"/>
              <w:bottom w:val="nil"/>
              <w:right w:val="nil"/>
            </w:tcBorders>
            <w:shd w:val="clear" w:color="auto" w:fill="FFFFFF"/>
            <w:hideMark/>
          </w:tcPr>
          <w:p w14:paraId="546E8D19" w14:textId="77777777" w:rsidR="00B011E2" w:rsidRPr="00EC2015" w:rsidRDefault="00B011E2" w:rsidP="00B011E2">
            <w:r w:rsidRPr="00EC2015">
              <w:t>7.2. juridiskā adrese un uzņēmuma darbības vietas adrese</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3027D585" w14:textId="77777777" w:rsidR="00B011E2" w:rsidRPr="00EC2015" w:rsidRDefault="00B011E2" w:rsidP="00B011E2">
            <w:r w:rsidRPr="00EC2015">
              <w:t> </w:t>
            </w:r>
          </w:p>
        </w:tc>
      </w:tr>
      <w:tr w:rsidR="00B011E2" w:rsidRPr="00EC2015" w14:paraId="07F51D2A" w14:textId="77777777" w:rsidTr="00B011E2">
        <w:trPr>
          <w:trHeight w:val="267"/>
        </w:trPr>
        <w:tc>
          <w:tcPr>
            <w:tcW w:w="1800" w:type="pct"/>
            <w:tcBorders>
              <w:top w:val="nil"/>
              <w:left w:val="nil"/>
              <w:bottom w:val="nil"/>
              <w:right w:val="nil"/>
            </w:tcBorders>
            <w:shd w:val="clear" w:color="auto" w:fill="FFFFFF"/>
            <w:hideMark/>
          </w:tcPr>
          <w:p w14:paraId="735B75EB" w14:textId="77777777" w:rsidR="00B011E2" w:rsidRPr="00EC2015" w:rsidRDefault="00B011E2" w:rsidP="00B011E2">
            <w:r w:rsidRPr="00EC2015">
              <w:t>7.3. pasta indekss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16C7BEF3" w14:textId="77777777" w:rsidR="00B011E2" w:rsidRPr="00EC2015" w:rsidRDefault="00B011E2" w:rsidP="00B011E2">
            <w:r w:rsidRPr="00EC2015">
              <w:t> </w:t>
            </w:r>
          </w:p>
        </w:tc>
      </w:tr>
      <w:tr w:rsidR="00B011E2" w:rsidRPr="00EC2015" w14:paraId="63BD2486" w14:textId="77777777" w:rsidTr="00B011E2">
        <w:trPr>
          <w:trHeight w:val="282"/>
        </w:trPr>
        <w:tc>
          <w:tcPr>
            <w:tcW w:w="1800" w:type="pct"/>
            <w:tcBorders>
              <w:top w:val="nil"/>
              <w:left w:val="nil"/>
              <w:bottom w:val="nil"/>
              <w:right w:val="nil"/>
            </w:tcBorders>
            <w:shd w:val="clear" w:color="auto" w:fill="FFFFFF"/>
            <w:hideMark/>
          </w:tcPr>
          <w:p w14:paraId="616C802A" w14:textId="77777777" w:rsidR="00B011E2" w:rsidRPr="00EC2015" w:rsidRDefault="00B011E2" w:rsidP="00B011E2">
            <w:r w:rsidRPr="00EC2015">
              <w:t>7.4. pilsēta</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1A7DB609" w14:textId="77777777" w:rsidR="00B011E2" w:rsidRPr="00EC2015" w:rsidRDefault="00B011E2" w:rsidP="00B011E2">
            <w:r w:rsidRPr="00EC2015">
              <w:t> </w:t>
            </w:r>
          </w:p>
        </w:tc>
      </w:tr>
      <w:tr w:rsidR="00B011E2" w:rsidRPr="00EC2015" w14:paraId="2FF34881" w14:textId="77777777" w:rsidTr="00B011E2">
        <w:trPr>
          <w:trHeight w:val="267"/>
        </w:trPr>
        <w:tc>
          <w:tcPr>
            <w:tcW w:w="1800" w:type="pct"/>
            <w:tcBorders>
              <w:top w:val="nil"/>
              <w:left w:val="nil"/>
              <w:bottom w:val="nil"/>
              <w:right w:val="nil"/>
            </w:tcBorders>
            <w:shd w:val="clear" w:color="auto" w:fill="FFFFFF"/>
            <w:hideMark/>
          </w:tcPr>
          <w:p w14:paraId="6A2F1DCA" w14:textId="77777777" w:rsidR="00B011E2" w:rsidRPr="00EC2015" w:rsidRDefault="00B011E2" w:rsidP="00B011E2">
            <w:r w:rsidRPr="00EC2015">
              <w:t>7.5. valsts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2C96CAEA" w14:textId="77777777" w:rsidR="00B011E2" w:rsidRPr="00EC2015" w:rsidRDefault="00B011E2" w:rsidP="00B011E2">
            <w:r w:rsidRPr="00EC2015">
              <w:t> </w:t>
            </w:r>
          </w:p>
        </w:tc>
      </w:tr>
      <w:tr w:rsidR="00B011E2" w:rsidRPr="00EC2015" w14:paraId="1D881815" w14:textId="77777777" w:rsidTr="00B011E2">
        <w:trPr>
          <w:trHeight w:val="282"/>
        </w:trPr>
        <w:tc>
          <w:tcPr>
            <w:tcW w:w="1800" w:type="pct"/>
            <w:tcBorders>
              <w:top w:val="nil"/>
              <w:left w:val="nil"/>
              <w:bottom w:val="nil"/>
              <w:right w:val="nil"/>
            </w:tcBorders>
            <w:shd w:val="clear" w:color="auto" w:fill="FFFFFF"/>
            <w:hideMark/>
          </w:tcPr>
          <w:p w14:paraId="23313A02" w14:textId="77777777" w:rsidR="00B011E2" w:rsidRPr="00EC2015" w:rsidRDefault="00B011E2" w:rsidP="00B011E2">
            <w:r w:rsidRPr="00EC2015">
              <w:t>7.6. tālruņa numurs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328B1A98" w14:textId="77777777" w:rsidR="00B011E2" w:rsidRPr="00EC2015" w:rsidRDefault="00B011E2" w:rsidP="00B011E2">
            <w:r w:rsidRPr="00EC2015">
              <w:t> </w:t>
            </w:r>
          </w:p>
        </w:tc>
      </w:tr>
      <w:tr w:rsidR="00B011E2" w:rsidRPr="00EC2015" w14:paraId="7F0F507A" w14:textId="77777777" w:rsidTr="00B011E2">
        <w:trPr>
          <w:trHeight w:val="534"/>
        </w:trPr>
        <w:tc>
          <w:tcPr>
            <w:tcW w:w="1800" w:type="pct"/>
            <w:tcBorders>
              <w:top w:val="nil"/>
              <w:left w:val="nil"/>
              <w:bottom w:val="nil"/>
              <w:right w:val="nil"/>
            </w:tcBorders>
            <w:shd w:val="clear" w:color="auto" w:fill="FFFFFF"/>
            <w:hideMark/>
          </w:tcPr>
          <w:p w14:paraId="09108F76" w14:textId="77777777" w:rsidR="00B011E2" w:rsidRPr="00EC2015" w:rsidRDefault="00B011E2" w:rsidP="00B011E2">
            <w:r w:rsidRPr="00EC2015">
              <w:t>8. Zāļu reģistrācijas īpašnieks izcelsmes valstī:</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5B5C4D53" w14:textId="77777777" w:rsidR="00B011E2" w:rsidRPr="00EC2015" w:rsidRDefault="00B011E2" w:rsidP="00B011E2">
            <w:r w:rsidRPr="00EC2015">
              <w:t> </w:t>
            </w:r>
          </w:p>
        </w:tc>
      </w:tr>
      <w:tr w:rsidR="00B011E2" w:rsidRPr="00EC2015" w14:paraId="2ED81ECD" w14:textId="77777777" w:rsidTr="00B011E2">
        <w:trPr>
          <w:trHeight w:val="282"/>
        </w:trPr>
        <w:tc>
          <w:tcPr>
            <w:tcW w:w="1800" w:type="pct"/>
            <w:tcBorders>
              <w:top w:val="nil"/>
              <w:left w:val="nil"/>
              <w:bottom w:val="nil"/>
              <w:right w:val="nil"/>
            </w:tcBorders>
            <w:shd w:val="clear" w:color="auto" w:fill="FFFFFF"/>
            <w:hideMark/>
          </w:tcPr>
          <w:p w14:paraId="098F44AC" w14:textId="77777777" w:rsidR="00B011E2" w:rsidRPr="00EC2015" w:rsidRDefault="00B011E2" w:rsidP="00B011E2">
            <w:r w:rsidRPr="00EC2015">
              <w:t>8.1. nosaukums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584A20C6" w14:textId="77777777" w:rsidR="00B011E2" w:rsidRPr="00EC2015" w:rsidRDefault="00B011E2" w:rsidP="00B011E2">
            <w:r w:rsidRPr="00EC2015">
              <w:t> </w:t>
            </w:r>
          </w:p>
        </w:tc>
      </w:tr>
      <w:tr w:rsidR="00B011E2" w:rsidRPr="00EC2015" w14:paraId="488DBD97" w14:textId="77777777" w:rsidTr="00B011E2">
        <w:trPr>
          <w:trHeight w:val="816"/>
        </w:trPr>
        <w:tc>
          <w:tcPr>
            <w:tcW w:w="1800" w:type="pct"/>
            <w:tcBorders>
              <w:top w:val="nil"/>
              <w:left w:val="nil"/>
              <w:bottom w:val="nil"/>
              <w:right w:val="nil"/>
            </w:tcBorders>
            <w:shd w:val="clear" w:color="auto" w:fill="FFFFFF"/>
            <w:hideMark/>
          </w:tcPr>
          <w:p w14:paraId="34227444" w14:textId="77777777" w:rsidR="00B011E2" w:rsidRPr="00EC2015" w:rsidRDefault="00B011E2" w:rsidP="00B011E2">
            <w:r w:rsidRPr="00EC2015">
              <w:t>8.2. juridiskā adrese un uzņēmuma darbības vietas adrese</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28D32DB8" w14:textId="77777777" w:rsidR="00B011E2" w:rsidRPr="00EC2015" w:rsidRDefault="00B011E2" w:rsidP="00B011E2">
            <w:r w:rsidRPr="00EC2015">
              <w:t> </w:t>
            </w:r>
          </w:p>
        </w:tc>
      </w:tr>
      <w:tr w:rsidR="00B011E2" w:rsidRPr="00EC2015" w14:paraId="426DFA1F" w14:textId="77777777" w:rsidTr="00B011E2">
        <w:trPr>
          <w:trHeight w:val="267"/>
        </w:trPr>
        <w:tc>
          <w:tcPr>
            <w:tcW w:w="1800" w:type="pct"/>
            <w:tcBorders>
              <w:top w:val="nil"/>
              <w:left w:val="nil"/>
              <w:bottom w:val="nil"/>
              <w:right w:val="nil"/>
            </w:tcBorders>
            <w:shd w:val="clear" w:color="auto" w:fill="FFFFFF"/>
            <w:hideMark/>
          </w:tcPr>
          <w:p w14:paraId="00AF2A38" w14:textId="77777777" w:rsidR="00B011E2" w:rsidRPr="00EC2015" w:rsidRDefault="00B011E2" w:rsidP="00B011E2">
            <w:r w:rsidRPr="00EC2015">
              <w:t>8.3. pasta indekss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5AF34A15" w14:textId="77777777" w:rsidR="00B011E2" w:rsidRPr="00EC2015" w:rsidRDefault="00B011E2" w:rsidP="00B011E2">
            <w:r w:rsidRPr="00EC2015">
              <w:t> </w:t>
            </w:r>
          </w:p>
        </w:tc>
      </w:tr>
      <w:tr w:rsidR="00B011E2" w:rsidRPr="00EC2015" w14:paraId="1588BEEE" w14:textId="77777777" w:rsidTr="00B011E2">
        <w:trPr>
          <w:trHeight w:val="282"/>
        </w:trPr>
        <w:tc>
          <w:tcPr>
            <w:tcW w:w="1800" w:type="pct"/>
            <w:tcBorders>
              <w:top w:val="nil"/>
              <w:left w:val="nil"/>
              <w:bottom w:val="nil"/>
              <w:right w:val="nil"/>
            </w:tcBorders>
            <w:shd w:val="clear" w:color="auto" w:fill="FFFFFF"/>
            <w:hideMark/>
          </w:tcPr>
          <w:p w14:paraId="10214B2F" w14:textId="77777777" w:rsidR="00B011E2" w:rsidRPr="00EC2015" w:rsidRDefault="00B011E2" w:rsidP="00B011E2">
            <w:r w:rsidRPr="00EC2015">
              <w:t>8.4. pilsēta</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684E0E55" w14:textId="77777777" w:rsidR="00B011E2" w:rsidRPr="00EC2015" w:rsidRDefault="00B011E2" w:rsidP="00B011E2">
            <w:r w:rsidRPr="00EC2015">
              <w:t> </w:t>
            </w:r>
          </w:p>
        </w:tc>
      </w:tr>
      <w:tr w:rsidR="00B011E2" w:rsidRPr="00EC2015" w14:paraId="25E07C78" w14:textId="77777777" w:rsidTr="00B011E2">
        <w:trPr>
          <w:trHeight w:val="267"/>
        </w:trPr>
        <w:tc>
          <w:tcPr>
            <w:tcW w:w="1800" w:type="pct"/>
            <w:tcBorders>
              <w:top w:val="nil"/>
              <w:left w:val="nil"/>
              <w:bottom w:val="nil"/>
              <w:right w:val="nil"/>
            </w:tcBorders>
            <w:shd w:val="clear" w:color="auto" w:fill="FFFFFF"/>
            <w:hideMark/>
          </w:tcPr>
          <w:p w14:paraId="3A116117" w14:textId="77777777" w:rsidR="00B011E2" w:rsidRPr="00EC2015" w:rsidRDefault="00B011E2" w:rsidP="00B011E2">
            <w:r w:rsidRPr="00EC2015">
              <w:t>8.5. valsts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47C684C6" w14:textId="77777777" w:rsidR="00B011E2" w:rsidRPr="00EC2015" w:rsidRDefault="00B011E2" w:rsidP="00B011E2">
            <w:r w:rsidRPr="00EC2015">
              <w:t> </w:t>
            </w:r>
          </w:p>
        </w:tc>
      </w:tr>
      <w:tr w:rsidR="00B011E2" w:rsidRPr="00EC2015" w14:paraId="02CBCBC0" w14:textId="77777777" w:rsidTr="00B011E2">
        <w:trPr>
          <w:trHeight w:val="282"/>
        </w:trPr>
        <w:tc>
          <w:tcPr>
            <w:tcW w:w="1800" w:type="pct"/>
            <w:tcBorders>
              <w:top w:val="nil"/>
              <w:left w:val="nil"/>
              <w:bottom w:val="nil"/>
              <w:right w:val="nil"/>
            </w:tcBorders>
            <w:shd w:val="clear" w:color="auto" w:fill="FFFFFF"/>
            <w:hideMark/>
          </w:tcPr>
          <w:p w14:paraId="3013C795" w14:textId="77777777" w:rsidR="00B011E2" w:rsidRPr="00EC2015" w:rsidRDefault="00B011E2" w:rsidP="00B011E2">
            <w:r w:rsidRPr="00EC2015">
              <w:t>8.6. tālruņa numurs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01DC7D9E" w14:textId="77777777" w:rsidR="00B011E2" w:rsidRPr="00EC2015" w:rsidRDefault="00B011E2" w:rsidP="00B011E2">
            <w:r w:rsidRPr="00EC2015">
              <w:t> </w:t>
            </w:r>
          </w:p>
        </w:tc>
      </w:tr>
      <w:tr w:rsidR="00B011E2" w:rsidRPr="00EC2015" w14:paraId="53654C56" w14:textId="77777777" w:rsidTr="00B011E2">
        <w:trPr>
          <w:trHeight w:val="534"/>
        </w:trPr>
        <w:tc>
          <w:tcPr>
            <w:tcW w:w="1800" w:type="pct"/>
            <w:tcBorders>
              <w:top w:val="nil"/>
              <w:left w:val="nil"/>
              <w:bottom w:val="nil"/>
              <w:right w:val="nil"/>
            </w:tcBorders>
            <w:shd w:val="clear" w:color="auto" w:fill="FFFFFF"/>
            <w:hideMark/>
          </w:tcPr>
          <w:p w14:paraId="5F5444D0" w14:textId="77777777" w:rsidR="00B011E2" w:rsidRPr="00EC2015" w:rsidRDefault="00B011E2" w:rsidP="00B011E2">
            <w:r w:rsidRPr="00EC2015">
              <w:t>9. Zāļu reģistrācijas numurs izcelsmes valstī</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3EE0DC04" w14:textId="77777777" w:rsidR="00B011E2" w:rsidRPr="00EC2015" w:rsidRDefault="00B011E2" w:rsidP="00B011E2">
            <w:r w:rsidRPr="00EC2015">
              <w:t> </w:t>
            </w:r>
          </w:p>
        </w:tc>
      </w:tr>
      <w:tr w:rsidR="00B011E2" w:rsidRPr="00EC2015" w14:paraId="76006CC3" w14:textId="77777777" w:rsidTr="00B011E2">
        <w:trPr>
          <w:trHeight w:val="1648"/>
        </w:trPr>
        <w:tc>
          <w:tcPr>
            <w:tcW w:w="1800" w:type="pct"/>
            <w:tcBorders>
              <w:top w:val="nil"/>
              <w:left w:val="nil"/>
              <w:bottom w:val="nil"/>
              <w:right w:val="nil"/>
            </w:tcBorders>
            <w:shd w:val="clear" w:color="auto" w:fill="FFFFFF"/>
            <w:hideMark/>
          </w:tcPr>
          <w:p w14:paraId="702E52A2" w14:textId="77777777" w:rsidR="00B011E2" w:rsidRPr="00EC2015" w:rsidRDefault="00B011E2" w:rsidP="00B011E2">
            <w:r w:rsidRPr="00EC2015">
              <w:t>10. Reģistrācijas numurs Latvijā reģistrētām zālēm, attiecībā pret kurām veikts paralēlais imports, un zāļu nosaukums, kā arī reģistrācijas īpašnieks un zāļu ražotājs</w:t>
            </w:r>
          </w:p>
        </w:tc>
        <w:tc>
          <w:tcPr>
            <w:tcW w:w="3200" w:type="pct"/>
            <w:gridSpan w:val="2"/>
            <w:tcBorders>
              <w:top w:val="outset" w:sz="6" w:space="0" w:color="414142"/>
              <w:left w:val="nil"/>
              <w:bottom w:val="single" w:sz="6" w:space="0" w:color="414142"/>
              <w:right w:val="nil"/>
            </w:tcBorders>
            <w:shd w:val="clear" w:color="auto" w:fill="FFFFFF"/>
            <w:vAlign w:val="center"/>
            <w:hideMark/>
          </w:tcPr>
          <w:p w14:paraId="3C25176C" w14:textId="77777777" w:rsidR="00B011E2" w:rsidRPr="00EC2015" w:rsidRDefault="00B011E2" w:rsidP="00B011E2">
            <w:r w:rsidRPr="00EC2015">
              <w:t> </w:t>
            </w:r>
          </w:p>
        </w:tc>
      </w:tr>
      <w:tr w:rsidR="00B011E2" w:rsidRPr="00EC2015" w14:paraId="471A2242" w14:textId="77777777" w:rsidTr="00B011E2">
        <w:trPr>
          <w:trHeight w:val="267"/>
        </w:trPr>
        <w:tc>
          <w:tcPr>
            <w:tcW w:w="0" w:type="auto"/>
            <w:gridSpan w:val="3"/>
            <w:tcBorders>
              <w:top w:val="nil"/>
              <w:left w:val="nil"/>
              <w:bottom w:val="nil"/>
              <w:right w:val="nil"/>
            </w:tcBorders>
            <w:shd w:val="clear" w:color="auto" w:fill="FFFFFF"/>
            <w:hideMark/>
          </w:tcPr>
          <w:p w14:paraId="09596F93" w14:textId="77777777" w:rsidR="00B011E2" w:rsidRPr="00EC2015" w:rsidRDefault="00B011E2" w:rsidP="00B011E2">
            <w:r w:rsidRPr="00EC2015">
              <w:t>11. Informācija par zāļu izplatīšanu (vajadzīgo atzīmēt ar X):</w:t>
            </w:r>
          </w:p>
        </w:tc>
      </w:tr>
      <w:tr w:rsidR="00B011E2" w:rsidRPr="00EC2015" w14:paraId="120F8026" w14:textId="77777777" w:rsidTr="00B011E2">
        <w:trPr>
          <w:trHeight w:val="816"/>
        </w:trPr>
        <w:tc>
          <w:tcPr>
            <w:tcW w:w="4600" w:type="pct"/>
            <w:gridSpan w:val="2"/>
            <w:tcBorders>
              <w:top w:val="nil"/>
              <w:left w:val="nil"/>
              <w:bottom w:val="nil"/>
              <w:right w:val="nil"/>
            </w:tcBorders>
            <w:shd w:val="clear" w:color="auto" w:fill="FFFFFF"/>
            <w:hideMark/>
          </w:tcPr>
          <w:p w14:paraId="50A11F3C" w14:textId="77777777" w:rsidR="00B011E2" w:rsidRPr="00EC2015" w:rsidRDefault="00B011E2" w:rsidP="00B011E2">
            <w:r w:rsidRPr="00EC2015">
              <w:lastRenderedPageBreak/>
              <w:t>11.1. paralēli importēto zāļu izplatīšana paredzēta vairumtirdzniecībai − zāļu lieltirgotavai vai uzglabāt, lai izvestu uz citām Eiropas Ekonomikas zonas valstīm vai trešajām valstīm</w:t>
            </w:r>
          </w:p>
        </w:tc>
        <w:tc>
          <w:tcPr>
            <w:tcW w:w="400" w:type="pct"/>
            <w:tcBorders>
              <w:top w:val="nil"/>
              <w:left w:val="nil"/>
              <w:bottom w:val="nil"/>
              <w:right w:val="nil"/>
            </w:tcBorders>
            <w:shd w:val="clear" w:color="auto" w:fill="FFFFFF"/>
            <w:hideMark/>
          </w:tcPr>
          <w:p w14:paraId="503811CB" w14:textId="0B5AADBF" w:rsidR="00B011E2" w:rsidRPr="00EC2015" w:rsidRDefault="00B011E2" w:rsidP="00B011E2">
            <w:r w:rsidRPr="00EC2015">
              <w:rPr>
                <w:noProof/>
              </w:rPr>
              <w:drawing>
                <wp:inline distT="0" distB="0" distL="0" distR="0" wp14:anchorId="2EDE5E36" wp14:editId="09EAAF7B">
                  <wp:extent cx="123825" cy="123825"/>
                  <wp:effectExtent l="0" t="0" r="9525" b="9525"/>
                  <wp:docPr id="7" name="Picture 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ikumi.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C2015">
              <w:t> jā</w:t>
            </w:r>
          </w:p>
        </w:tc>
      </w:tr>
      <w:tr w:rsidR="00B011E2" w:rsidRPr="00EC2015" w14:paraId="10965D62" w14:textId="77777777" w:rsidTr="00B011E2">
        <w:trPr>
          <w:trHeight w:val="831"/>
        </w:trPr>
        <w:tc>
          <w:tcPr>
            <w:tcW w:w="4600" w:type="pct"/>
            <w:gridSpan w:val="2"/>
            <w:tcBorders>
              <w:top w:val="nil"/>
              <w:left w:val="nil"/>
              <w:bottom w:val="nil"/>
              <w:right w:val="nil"/>
            </w:tcBorders>
            <w:shd w:val="clear" w:color="auto" w:fill="FFFFFF"/>
            <w:hideMark/>
          </w:tcPr>
          <w:p w14:paraId="77B3FEC1" w14:textId="0D1C8595" w:rsidR="00B011E2" w:rsidRPr="00EC2015" w:rsidRDefault="00B011E2" w:rsidP="00B011E2">
            <w:r w:rsidRPr="00EC2015">
              <w:t>11.2. paralēli importēto zāļu izplatīšana aptiekai, ārstniecības iestādei, sociālās aprūpes institūcijām, praktizējošiem veterinārārstiem, prakses ārstiem un veterinārmedicīniskās aprūpes iestādēm</w:t>
            </w:r>
          </w:p>
        </w:tc>
        <w:tc>
          <w:tcPr>
            <w:tcW w:w="0" w:type="auto"/>
            <w:shd w:val="clear" w:color="auto" w:fill="FFFFFF"/>
            <w:vAlign w:val="center"/>
            <w:hideMark/>
          </w:tcPr>
          <w:p w14:paraId="4F4120DB" w14:textId="54C10CFF" w:rsidR="00B011E2" w:rsidRPr="00EC2015" w:rsidRDefault="00B011E2" w:rsidP="00B011E2">
            <w:r w:rsidRPr="00EC2015">
              <w:rPr>
                <w:noProof/>
              </w:rPr>
              <w:drawing>
                <wp:inline distT="0" distB="0" distL="0" distR="0" wp14:anchorId="5CF1D701" wp14:editId="44D23068">
                  <wp:extent cx="123825" cy="123825"/>
                  <wp:effectExtent l="0" t="0" r="9525" b="9525"/>
                  <wp:docPr id="8" name="Picture 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ikumi.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C2015">
              <w:t xml:space="preserve"> jā</w:t>
            </w:r>
          </w:p>
        </w:tc>
      </w:tr>
    </w:tbl>
    <w:p w14:paraId="7E18F338" w14:textId="77777777" w:rsidR="0023003C" w:rsidRPr="00EC2015" w:rsidRDefault="0023003C" w:rsidP="0023003C">
      <w:pPr>
        <w:pStyle w:val="Title"/>
        <w:ind w:firstLine="709"/>
        <w:outlineLvl w:val="0"/>
      </w:pPr>
    </w:p>
    <w:p w14:paraId="2B9A5AC1" w14:textId="773BABFB" w:rsidR="00B011E2" w:rsidRPr="00EC2015" w:rsidRDefault="00B011E2" w:rsidP="00B011E2">
      <w:pPr>
        <w:pStyle w:val="Title"/>
        <w:ind w:firstLine="709"/>
        <w:outlineLvl w:val="0"/>
        <w:rPr>
          <w:b/>
        </w:rPr>
      </w:pPr>
      <w:r w:rsidRPr="00EC2015">
        <w:rPr>
          <w:b/>
        </w:rPr>
        <w:t>II</w:t>
      </w:r>
      <w:r w:rsidR="00E05FCF" w:rsidRPr="00EC2015">
        <w:rPr>
          <w:b/>
        </w:rPr>
        <w:t> </w:t>
      </w:r>
      <w:r w:rsidRPr="00EC2015">
        <w:rPr>
          <w:b/>
        </w:rPr>
        <w:t>A daļa</w:t>
      </w:r>
    </w:p>
    <w:p w14:paraId="15C639D4" w14:textId="7E8193E2" w:rsidR="0023003C" w:rsidRPr="00EC2015" w:rsidRDefault="00B011E2" w:rsidP="00B011E2">
      <w:pPr>
        <w:pStyle w:val="Title"/>
        <w:ind w:firstLine="709"/>
        <w:outlineLvl w:val="0"/>
        <w:rPr>
          <w:b/>
        </w:rPr>
      </w:pPr>
      <w:r w:rsidRPr="00EC2015">
        <w:rPr>
          <w:b/>
        </w:rPr>
        <w:t>Ziņas par piegādātāju</w:t>
      </w:r>
    </w:p>
    <w:p w14:paraId="4C135197" w14:textId="1C2DFDE0" w:rsidR="00B011E2" w:rsidRPr="00EC2015" w:rsidRDefault="00B011E2" w:rsidP="00B011E2">
      <w:pPr>
        <w:pStyle w:val="Title"/>
        <w:ind w:firstLine="709"/>
        <w:outlineLvl w:val="0"/>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266"/>
        <w:gridCol w:w="5805"/>
      </w:tblGrid>
      <w:tr w:rsidR="00B011E2" w:rsidRPr="00EC2015" w14:paraId="5EB23325" w14:textId="77777777" w:rsidTr="00B011E2">
        <w:tc>
          <w:tcPr>
            <w:tcW w:w="0" w:type="auto"/>
            <w:gridSpan w:val="2"/>
            <w:tcBorders>
              <w:top w:val="nil"/>
              <w:left w:val="nil"/>
              <w:bottom w:val="nil"/>
              <w:right w:val="nil"/>
            </w:tcBorders>
            <w:shd w:val="clear" w:color="auto" w:fill="FFFFFF"/>
            <w:hideMark/>
          </w:tcPr>
          <w:p w14:paraId="77F3CAA6" w14:textId="77777777" w:rsidR="00B011E2" w:rsidRPr="00EC2015" w:rsidRDefault="00B011E2" w:rsidP="00B011E2">
            <w:r w:rsidRPr="00EC2015">
              <w:t>12. Piegāde:</w:t>
            </w:r>
          </w:p>
        </w:tc>
      </w:tr>
      <w:tr w:rsidR="00B011E2" w:rsidRPr="00EC2015" w14:paraId="1534B282" w14:textId="77777777" w:rsidTr="00B011E2">
        <w:tc>
          <w:tcPr>
            <w:tcW w:w="1800" w:type="pct"/>
            <w:tcBorders>
              <w:top w:val="nil"/>
              <w:left w:val="nil"/>
              <w:bottom w:val="nil"/>
              <w:right w:val="nil"/>
            </w:tcBorders>
            <w:shd w:val="clear" w:color="auto" w:fill="FFFFFF"/>
            <w:hideMark/>
          </w:tcPr>
          <w:p w14:paraId="7561018F" w14:textId="77777777" w:rsidR="00B011E2" w:rsidRPr="00EC2015" w:rsidRDefault="00B011E2" w:rsidP="00B011E2">
            <w:r w:rsidRPr="00EC2015">
              <w:t>12.1. valsts, no kuras paralēli importētās zāles piegādā</w:t>
            </w:r>
          </w:p>
        </w:tc>
        <w:tc>
          <w:tcPr>
            <w:tcW w:w="3200" w:type="pct"/>
            <w:tcBorders>
              <w:top w:val="nil"/>
              <w:left w:val="nil"/>
              <w:bottom w:val="single" w:sz="6" w:space="0" w:color="414142"/>
              <w:right w:val="nil"/>
            </w:tcBorders>
            <w:shd w:val="clear" w:color="auto" w:fill="FFFFFF"/>
            <w:vAlign w:val="center"/>
            <w:hideMark/>
          </w:tcPr>
          <w:p w14:paraId="2585B31A" w14:textId="77777777" w:rsidR="00B011E2" w:rsidRPr="00EC2015" w:rsidRDefault="00B011E2" w:rsidP="00B011E2">
            <w:r w:rsidRPr="00EC2015">
              <w:t> </w:t>
            </w:r>
          </w:p>
        </w:tc>
      </w:tr>
      <w:tr w:rsidR="00B011E2" w:rsidRPr="00EC2015" w14:paraId="6E966D7E" w14:textId="77777777" w:rsidTr="00B011E2">
        <w:tc>
          <w:tcPr>
            <w:tcW w:w="1800" w:type="pct"/>
            <w:vMerge w:val="restart"/>
            <w:tcBorders>
              <w:top w:val="nil"/>
              <w:left w:val="nil"/>
              <w:bottom w:val="nil"/>
              <w:right w:val="nil"/>
            </w:tcBorders>
            <w:shd w:val="clear" w:color="auto" w:fill="FFFFFF"/>
            <w:hideMark/>
          </w:tcPr>
          <w:p w14:paraId="21B0D256" w14:textId="77777777" w:rsidR="00B011E2" w:rsidRPr="00EC2015" w:rsidRDefault="00B011E2" w:rsidP="00B011E2">
            <w:r w:rsidRPr="00EC2015">
              <w:t>12.2. zāļu piegādātājs ārvalstīs (nosaukums, adrese, licences numurs, kontaktinformācija)</w:t>
            </w:r>
          </w:p>
        </w:tc>
        <w:tc>
          <w:tcPr>
            <w:tcW w:w="3200" w:type="pct"/>
            <w:tcBorders>
              <w:top w:val="outset" w:sz="6" w:space="0" w:color="414142"/>
              <w:left w:val="nil"/>
              <w:bottom w:val="single" w:sz="6" w:space="0" w:color="414142"/>
              <w:right w:val="nil"/>
            </w:tcBorders>
            <w:shd w:val="clear" w:color="auto" w:fill="FFFFFF"/>
            <w:vAlign w:val="center"/>
            <w:hideMark/>
          </w:tcPr>
          <w:p w14:paraId="1781EE0F" w14:textId="77777777" w:rsidR="00B011E2" w:rsidRPr="00EC2015" w:rsidRDefault="00B011E2" w:rsidP="00B011E2">
            <w:r w:rsidRPr="00EC2015">
              <w:t> </w:t>
            </w:r>
          </w:p>
        </w:tc>
      </w:tr>
      <w:tr w:rsidR="00B011E2" w:rsidRPr="00EC2015" w14:paraId="619F6C77" w14:textId="77777777" w:rsidTr="00B011E2">
        <w:tc>
          <w:tcPr>
            <w:tcW w:w="0" w:type="auto"/>
            <w:vMerge/>
            <w:tcBorders>
              <w:top w:val="nil"/>
              <w:left w:val="nil"/>
              <w:bottom w:val="nil"/>
              <w:right w:val="nil"/>
            </w:tcBorders>
            <w:shd w:val="clear" w:color="auto" w:fill="FFFFFF"/>
            <w:vAlign w:val="center"/>
            <w:hideMark/>
          </w:tcPr>
          <w:p w14:paraId="1BF375E2" w14:textId="77777777" w:rsidR="00B011E2" w:rsidRPr="00EC2015" w:rsidRDefault="00B011E2" w:rsidP="00B011E2"/>
        </w:tc>
        <w:tc>
          <w:tcPr>
            <w:tcW w:w="3200" w:type="pct"/>
            <w:tcBorders>
              <w:top w:val="outset" w:sz="6" w:space="0" w:color="414142"/>
              <w:left w:val="nil"/>
              <w:bottom w:val="single" w:sz="6" w:space="0" w:color="414142"/>
              <w:right w:val="nil"/>
            </w:tcBorders>
            <w:shd w:val="clear" w:color="auto" w:fill="FFFFFF"/>
            <w:vAlign w:val="center"/>
            <w:hideMark/>
          </w:tcPr>
          <w:p w14:paraId="65FE235C" w14:textId="77777777" w:rsidR="00B011E2" w:rsidRPr="00EC2015" w:rsidRDefault="00B011E2" w:rsidP="00B011E2">
            <w:r w:rsidRPr="00EC2015">
              <w:t> </w:t>
            </w:r>
          </w:p>
        </w:tc>
      </w:tr>
      <w:tr w:rsidR="00B011E2" w:rsidRPr="00EC2015" w14:paraId="6777782E" w14:textId="77777777" w:rsidTr="00B011E2">
        <w:tc>
          <w:tcPr>
            <w:tcW w:w="0" w:type="auto"/>
            <w:vMerge/>
            <w:tcBorders>
              <w:top w:val="nil"/>
              <w:left w:val="nil"/>
              <w:bottom w:val="nil"/>
              <w:right w:val="nil"/>
            </w:tcBorders>
            <w:shd w:val="clear" w:color="auto" w:fill="FFFFFF"/>
            <w:vAlign w:val="center"/>
            <w:hideMark/>
          </w:tcPr>
          <w:p w14:paraId="3C110E96" w14:textId="77777777" w:rsidR="00B011E2" w:rsidRPr="00EC2015" w:rsidRDefault="00B011E2" w:rsidP="00B011E2"/>
        </w:tc>
        <w:tc>
          <w:tcPr>
            <w:tcW w:w="3200" w:type="pct"/>
            <w:tcBorders>
              <w:top w:val="outset" w:sz="6" w:space="0" w:color="414142"/>
              <w:left w:val="nil"/>
              <w:bottom w:val="single" w:sz="6" w:space="0" w:color="414142"/>
              <w:right w:val="nil"/>
            </w:tcBorders>
            <w:shd w:val="clear" w:color="auto" w:fill="FFFFFF"/>
            <w:vAlign w:val="center"/>
            <w:hideMark/>
          </w:tcPr>
          <w:p w14:paraId="756965E8" w14:textId="77777777" w:rsidR="00B011E2" w:rsidRPr="00EC2015" w:rsidRDefault="00B011E2" w:rsidP="00B011E2">
            <w:r w:rsidRPr="00EC2015">
              <w:t> </w:t>
            </w:r>
          </w:p>
        </w:tc>
      </w:tr>
      <w:tr w:rsidR="00B011E2" w:rsidRPr="00EC2015" w14:paraId="3981185D" w14:textId="77777777" w:rsidTr="00B011E2">
        <w:tc>
          <w:tcPr>
            <w:tcW w:w="1800" w:type="pct"/>
            <w:vMerge w:val="restart"/>
            <w:tcBorders>
              <w:top w:val="nil"/>
              <w:left w:val="nil"/>
              <w:bottom w:val="nil"/>
              <w:right w:val="nil"/>
            </w:tcBorders>
            <w:shd w:val="clear" w:color="auto" w:fill="FFFFFF"/>
            <w:hideMark/>
          </w:tcPr>
          <w:p w14:paraId="6D4A6323" w14:textId="77777777" w:rsidR="00B011E2" w:rsidRPr="00EC2015" w:rsidRDefault="00B011E2" w:rsidP="00B011E2">
            <w:r w:rsidRPr="00EC2015">
              <w:t>12.3. zāļu piegādātājs Latvijā (nosaukums, adrese, licences numurs, kontaktinformācija)</w:t>
            </w:r>
          </w:p>
        </w:tc>
        <w:tc>
          <w:tcPr>
            <w:tcW w:w="3200" w:type="pct"/>
            <w:tcBorders>
              <w:top w:val="outset" w:sz="6" w:space="0" w:color="414142"/>
              <w:left w:val="nil"/>
              <w:bottom w:val="single" w:sz="6" w:space="0" w:color="414142"/>
              <w:right w:val="nil"/>
            </w:tcBorders>
            <w:shd w:val="clear" w:color="auto" w:fill="FFFFFF"/>
            <w:vAlign w:val="center"/>
            <w:hideMark/>
          </w:tcPr>
          <w:p w14:paraId="59CA1B2B" w14:textId="77777777" w:rsidR="00B011E2" w:rsidRPr="00EC2015" w:rsidRDefault="00B011E2" w:rsidP="00B011E2">
            <w:r w:rsidRPr="00EC2015">
              <w:t> </w:t>
            </w:r>
          </w:p>
        </w:tc>
      </w:tr>
      <w:tr w:rsidR="00B011E2" w:rsidRPr="00EC2015" w14:paraId="4D482A3A" w14:textId="77777777" w:rsidTr="00B011E2">
        <w:tc>
          <w:tcPr>
            <w:tcW w:w="0" w:type="auto"/>
            <w:vMerge/>
            <w:tcBorders>
              <w:top w:val="nil"/>
              <w:left w:val="nil"/>
              <w:bottom w:val="nil"/>
              <w:right w:val="nil"/>
            </w:tcBorders>
            <w:shd w:val="clear" w:color="auto" w:fill="FFFFFF"/>
            <w:vAlign w:val="center"/>
            <w:hideMark/>
          </w:tcPr>
          <w:p w14:paraId="28907629" w14:textId="77777777" w:rsidR="00B011E2" w:rsidRPr="00EC2015" w:rsidRDefault="00B011E2" w:rsidP="00B011E2"/>
        </w:tc>
        <w:tc>
          <w:tcPr>
            <w:tcW w:w="3200" w:type="pct"/>
            <w:tcBorders>
              <w:top w:val="outset" w:sz="6" w:space="0" w:color="414142"/>
              <w:left w:val="nil"/>
              <w:bottom w:val="single" w:sz="6" w:space="0" w:color="414142"/>
              <w:right w:val="nil"/>
            </w:tcBorders>
            <w:shd w:val="clear" w:color="auto" w:fill="FFFFFF"/>
            <w:vAlign w:val="center"/>
            <w:hideMark/>
          </w:tcPr>
          <w:p w14:paraId="4911DC95" w14:textId="77777777" w:rsidR="00B011E2" w:rsidRPr="00EC2015" w:rsidRDefault="00B011E2" w:rsidP="00B011E2">
            <w:r w:rsidRPr="00EC2015">
              <w:t> </w:t>
            </w:r>
          </w:p>
        </w:tc>
      </w:tr>
      <w:tr w:rsidR="00B011E2" w:rsidRPr="00EC2015" w14:paraId="7FF77971" w14:textId="77777777" w:rsidTr="00B011E2">
        <w:tc>
          <w:tcPr>
            <w:tcW w:w="0" w:type="auto"/>
            <w:vMerge/>
            <w:tcBorders>
              <w:top w:val="nil"/>
              <w:left w:val="nil"/>
              <w:bottom w:val="nil"/>
              <w:right w:val="nil"/>
            </w:tcBorders>
            <w:shd w:val="clear" w:color="auto" w:fill="FFFFFF"/>
            <w:vAlign w:val="center"/>
            <w:hideMark/>
          </w:tcPr>
          <w:p w14:paraId="6488D4B3" w14:textId="77777777" w:rsidR="00B011E2" w:rsidRPr="00EC2015" w:rsidRDefault="00B011E2" w:rsidP="00B011E2"/>
        </w:tc>
        <w:tc>
          <w:tcPr>
            <w:tcW w:w="3200" w:type="pct"/>
            <w:tcBorders>
              <w:top w:val="outset" w:sz="6" w:space="0" w:color="414142"/>
              <w:left w:val="nil"/>
              <w:bottom w:val="single" w:sz="6" w:space="0" w:color="414142"/>
              <w:right w:val="nil"/>
            </w:tcBorders>
            <w:shd w:val="clear" w:color="auto" w:fill="FFFFFF"/>
            <w:vAlign w:val="center"/>
            <w:hideMark/>
          </w:tcPr>
          <w:p w14:paraId="7054CADD" w14:textId="77777777" w:rsidR="00B011E2" w:rsidRPr="00EC2015" w:rsidRDefault="00B011E2" w:rsidP="00B011E2">
            <w:r w:rsidRPr="00EC2015">
              <w:t> </w:t>
            </w:r>
          </w:p>
        </w:tc>
      </w:tr>
    </w:tbl>
    <w:p w14:paraId="0BEEAB07" w14:textId="2FAD8AA5" w:rsidR="0023003C" w:rsidRPr="00EC2015" w:rsidRDefault="0023003C" w:rsidP="00E05FCF">
      <w:pPr>
        <w:pStyle w:val="Title"/>
        <w:jc w:val="both"/>
        <w:outlineLvl w:val="0"/>
      </w:pPr>
    </w:p>
    <w:p w14:paraId="2FACB5C8" w14:textId="29879792" w:rsidR="003B7B29" w:rsidRPr="00EC2015" w:rsidRDefault="003B7B29" w:rsidP="003B7B29">
      <w:pPr>
        <w:pStyle w:val="Title"/>
        <w:ind w:firstLine="709"/>
        <w:outlineLvl w:val="0"/>
        <w:rPr>
          <w:b/>
        </w:rPr>
      </w:pPr>
      <w:r w:rsidRPr="00EC2015">
        <w:rPr>
          <w:b/>
        </w:rPr>
        <w:t>Atšķirības no Latvijā reģistrētām zālēm</w:t>
      </w:r>
    </w:p>
    <w:p w14:paraId="51CE7B34" w14:textId="79595872" w:rsidR="003B7B29" w:rsidRPr="00EC2015" w:rsidRDefault="003B7B29" w:rsidP="003B7B29">
      <w:pPr>
        <w:pStyle w:val="Title"/>
        <w:ind w:firstLine="709"/>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429"/>
        <w:gridCol w:w="2626"/>
      </w:tblGrid>
      <w:tr w:rsidR="00941D60" w:rsidRPr="00EC2015" w14:paraId="6152EA70" w14:textId="77777777" w:rsidTr="00941D60">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hideMark/>
          </w:tcPr>
          <w:p w14:paraId="167D9E0C" w14:textId="77777777" w:rsidR="00941D60" w:rsidRPr="00EC2015" w:rsidRDefault="00941D60" w:rsidP="00941D60">
            <w:r w:rsidRPr="00EC2015">
              <w:t>13. Vai paralēli importētās zāles atšķiras no attiecīgajām Latvijā reģistrētajām zālēm</w:t>
            </w:r>
            <w:r w:rsidRPr="00EC2015">
              <w:br/>
              <w:t>(vajadzīgo atzīmēt ar x):</w:t>
            </w:r>
          </w:p>
          <w:p w14:paraId="6C24F245" w14:textId="1CA1DAD3" w:rsidR="00941D60" w:rsidRPr="00EC2015" w:rsidRDefault="00941D60" w:rsidP="00941D60">
            <w:pPr>
              <w:spacing w:before="100" w:beforeAutospacing="1" w:after="100" w:afterAutospacing="1" w:line="293" w:lineRule="atLeast"/>
            </w:pPr>
            <w:r w:rsidRPr="00EC2015">
              <w:t>             </w:t>
            </w:r>
            <w:r w:rsidRPr="00EC2015">
              <w:rPr>
                <w:noProof/>
              </w:rPr>
              <w:drawing>
                <wp:inline distT="0" distB="0" distL="0" distR="0" wp14:anchorId="1FE5E647" wp14:editId="1C8B0740">
                  <wp:extent cx="123825" cy="123825"/>
                  <wp:effectExtent l="0" t="0" r="9525" b="9525"/>
                  <wp:docPr id="14" name="Picture 14"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ikumi.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C2015">
              <w:t> jā</w:t>
            </w:r>
          </w:p>
          <w:p w14:paraId="606F3EF2" w14:textId="0781C26B" w:rsidR="00941D60" w:rsidRPr="00EC2015" w:rsidRDefault="00941D60" w:rsidP="00941D60">
            <w:pPr>
              <w:spacing w:before="100" w:beforeAutospacing="1" w:after="100" w:afterAutospacing="1" w:line="293" w:lineRule="atLeast"/>
            </w:pPr>
            <w:r w:rsidRPr="00EC2015">
              <w:t>             </w:t>
            </w:r>
            <w:r w:rsidRPr="00EC2015">
              <w:rPr>
                <w:noProof/>
              </w:rPr>
              <w:drawing>
                <wp:inline distT="0" distB="0" distL="0" distR="0" wp14:anchorId="51BFFF91" wp14:editId="6DA9006A">
                  <wp:extent cx="123825" cy="123825"/>
                  <wp:effectExtent l="0" t="0" r="9525" b="9525"/>
                  <wp:docPr id="13" name="Picture 13"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ikumi.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C2015">
              <w:t> nē</w:t>
            </w:r>
          </w:p>
          <w:p w14:paraId="26CEA9C0" w14:textId="7CBD5C6F" w:rsidR="00941D60" w:rsidRPr="00EC2015" w:rsidRDefault="00941D60" w:rsidP="00941D60">
            <w:pPr>
              <w:spacing w:before="100" w:beforeAutospacing="1" w:after="100" w:afterAutospacing="1" w:line="293" w:lineRule="atLeast"/>
            </w:pPr>
            <w:r w:rsidRPr="00EC2015">
              <w:t>14. Ja atbilde ir "jā", norāda</w:t>
            </w:r>
            <w:r w:rsidR="002E4009" w:rsidRPr="00EC2015">
              <w:t xml:space="preserve"> atšķirīgo informāciju</w:t>
            </w:r>
            <w:r w:rsidRPr="00EC2015">
              <w:t>:</w:t>
            </w:r>
          </w:p>
        </w:tc>
      </w:tr>
      <w:tr w:rsidR="00E05FCF" w:rsidRPr="00EC2015" w14:paraId="75CDF3C8" w14:textId="77777777" w:rsidTr="00941D60">
        <w:tc>
          <w:tcPr>
            <w:tcW w:w="3550" w:type="pct"/>
            <w:tcBorders>
              <w:top w:val="outset" w:sz="6" w:space="0" w:color="414142"/>
              <w:left w:val="outset" w:sz="6" w:space="0" w:color="414142"/>
              <w:bottom w:val="outset" w:sz="6" w:space="0" w:color="414142"/>
              <w:right w:val="outset" w:sz="6" w:space="0" w:color="414142"/>
            </w:tcBorders>
            <w:shd w:val="clear" w:color="auto" w:fill="FFFFFF"/>
            <w:hideMark/>
          </w:tcPr>
          <w:p w14:paraId="44F8B3A9" w14:textId="77777777" w:rsidR="00941D60" w:rsidRPr="00EC2015" w:rsidRDefault="00941D60" w:rsidP="00941D60">
            <w:r w:rsidRPr="00EC2015">
              <w:t>14.1. tirdzniecības nosaukumu</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14:paraId="14114698" w14:textId="77777777" w:rsidR="00941D60" w:rsidRPr="00EC2015" w:rsidRDefault="00941D60" w:rsidP="00941D60">
            <w:r w:rsidRPr="00EC2015">
              <w:t> </w:t>
            </w:r>
          </w:p>
        </w:tc>
      </w:tr>
      <w:tr w:rsidR="00941D60" w:rsidRPr="00EC2015" w14:paraId="76DB1C47" w14:textId="77777777" w:rsidTr="00941D60">
        <w:tc>
          <w:tcPr>
            <w:tcW w:w="3550" w:type="pct"/>
            <w:tcBorders>
              <w:top w:val="outset" w:sz="6" w:space="0" w:color="414142"/>
              <w:left w:val="outset" w:sz="6" w:space="0" w:color="414142"/>
              <w:bottom w:val="outset" w:sz="6" w:space="0" w:color="414142"/>
              <w:right w:val="outset" w:sz="6" w:space="0" w:color="414142"/>
            </w:tcBorders>
            <w:shd w:val="clear" w:color="auto" w:fill="FFFFFF"/>
            <w:hideMark/>
          </w:tcPr>
          <w:p w14:paraId="790E3331" w14:textId="77777777" w:rsidR="00941D60" w:rsidRPr="00EC2015" w:rsidRDefault="00941D60" w:rsidP="00941D60">
            <w:r w:rsidRPr="00EC2015">
              <w:t>14.2. paralēli importēto zāļu ražotājs un zāļu ražotājs attiecīgajām Latvijā reģistrētajām zālēm ir uzņēmums vienas un tās pašas uzņēmumu grupas ietvaros</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14:paraId="30CEE29A" w14:textId="7FF2B345" w:rsidR="00941D60" w:rsidRPr="00EC2015" w:rsidRDefault="00941D60" w:rsidP="00941D60">
            <w:r w:rsidRPr="00EC2015">
              <w:rPr>
                <w:noProof/>
              </w:rPr>
              <w:drawing>
                <wp:inline distT="0" distB="0" distL="0" distR="0" wp14:anchorId="4DBC4C58" wp14:editId="3B607EF1">
                  <wp:extent cx="123825" cy="123825"/>
                  <wp:effectExtent l="0" t="0" r="9525" b="9525"/>
                  <wp:docPr id="12" name="Picture 1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ikumi.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C2015">
              <w:t> jā</w:t>
            </w:r>
          </w:p>
          <w:p w14:paraId="0BD7F4E8" w14:textId="086C2CCD" w:rsidR="00941D60" w:rsidRPr="00EC2015" w:rsidRDefault="00941D60" w:rsidP="00941D60">
            <w:pPr>
              <w:spacing w:before="100" w:beforeAutospacing="1" w:after="100" w:afterAutospacing="1" w:line="293" w:lineRule="atLeast"/>
            </w:pPr>
            <w:r w:rsidRPr="00EC2015">
              <w:rPr>
                <w:noProof/>
              </w:rPr>
              <w:drawing>
                <wp:inline distT="0" distB="0" distL="0" distR="0" wp14:anchorId="4BC9B0AC" wp14:editId="33275ECA">
                  <wp:extent cx="123825" cy="123825"/>
                  <wp:effectExtent l="0" t="0" r="9525" b="9525"/>
                  <wp:docPr id="11" name="Picture 1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s://likumi.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C2015">
              <w:t> nē</w:t>
            </w:r>
          </w:p>
        </w:tc>
      </w:tr>
      <w:tr w:rsidR="00941D60" w:rsidRPr="00EC2015" w14:paraId="774D538D" w14:textId="77777777" w:rsidTr="00941D60">
        <w:tc>
          <w:tcPr>
            <w:tcW w:w="3550" w:type="pct"/>
            <w:tcBorders>
              <w:top w:val="outset" w:sz="6" w:space="0" w:color="414142"/>
              <w:left w:val="outset" w:sz="6" w:space="0" w:color="414142"/>
              <w:bottom w:val="outset" w:sz="6" w:space="0" w:color="414142"/>
              <w:right w:val="outset" w:sz="6" w:space="0" w:color="414142"/>
            </w:tcBorders>
            <w:shd w:val="clear" w:color="auto" w:fill="FFFFFF"/>
            <w:hideMark/>
          </w:tcPr>
          <w:p w14:paraId="4ED8D23E" w14:textId="77777777" w:rsidR="00941D60" w:rsidRPr="00EC2015" w:rsidRDefault="00941D60" w:rsidP="00941D60">
            <w:r w:rsidRPr="00EC2015">
              <w:t>14.3. paralēli importēto zāļu ražotājs un zāļu ražotājs attiecīgajām Latvijā reģistrētajām zālēm ir neatkarīgi uzņēmumi</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14:paraId="6F067780" w14:textId="66FAF18A" w:rsidR="00941D60" w:rsidRPr="00EC2015" w:rsidRDefault="00941D60" w:rsidP="00941D60">
            <w:r w:rsidRPr="00EC2015">
              <w:rPr>
                <w:noProof/>
              </w:rPr>
              <w:drawing>
                <wp:inline distT="0" distB="0" distL="0" distR="0" wp14:anchorId="138B951F" wp14:editId="5004E611">
                  <wp:extent cx="123825" cy="123825"/>
                  <wp:effectExtent l="0" t="0" r="9525" b="9525"/>
                  <wp:docPr id="10" name="Picture 1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ikumi.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C2015">
              <w:t> jā</w:t>
            </w:r>
          </w:p>
          <w:p w14:paraId="662367AD" w14:textId="132A9237" w:rsidR="00941D60" w:rsidRPr="00EC2015" w:rsidRDefault="00941D60" w:rsidP="00941D60">
            <w:pPr>
              <w:spacing w:before="100" w:beforeAutospacing="1" w:after="100" w:afterAutospacing="1" w:line="293" w:lineRule="atLeast"/>
            </w:pPr>
            <w:r w:rsidRPr="00EC2015">
              <w:rPr>
                <w:noProof/>
              </w:rPr>
              <w:drawing>
                <wp:inline distT="0" distB="0" distL="0" distR="0" wp14:anchorId="6CE4898B" wp14:editId="42640BEE">
                  <wp:extent cx="123825" cy="123825"/>
                  <wp:effectExtent l="0" t="0" r="9525" b="9525"/>
                  <wp:docPr id="9" name="Picture 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s://likumi.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C2015">
              <w:t> nē</w:t>
            </w:r>
          </w:p>
        </w:tc>
      </w:tr>
      <w:tr w:rsidR="00E05FCF" w:rsidRPr="00EC2015" w14:paraId="00540F82" w14:textId="77777777" w:rsidTr="00941D60">
        <w:tc>
          <w:tcPr>
            <w:tcW w:w="3550" w:type="pct"/>
            <w:tcBorders>
              <w:top w:val="outset" w:sz="6" w:space="0" w:color="414142"/>
              <w:left w:val="outset" w:sz="6" w:space="0" w:color="414142"/>
              <w:bottom w:val="outset" w:sz="6" w:space="0" w:color="414142"/>
              <w:right w:val="outset" w:sz="6" w:space="0" w:color="414142"/>
            </w:tcBorders>
            <w:shd w:val="clear" w:color="auto" w:fill="FFFFFF"/>
            <w:hideMark/>
          </w:tcPr>
          <w:p w14:paraId="6C8B4427" w14:textId="77777777" w:rsidR="00941D60" w:rsidRPr="00EC2015" w:rsidRDefault="00941D60" w:rsidP="00941D60">
            <w:r w:rsidRPr="00EC2015">
              <w:t>14.4. uzglabāšanas laiku</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14:paraId="35C276CB" w14:textId="77777777" w:rsidR="00941D60" w:rsidRPr="00EC2015" w:rsidRDefault="00941D60" w:rsidP="00941D60">
            <w:r w:rsidRPr="00EC2015">
              <w:t> </w:t>
            </w:r>
          </w:p>
        </w:tc>
      </w:tr>
      <w:tr w:rsidR="00E05FCF" w:rsidRPr="00EC2015" w14:paraId="7C5D3592" w14:textId="77777777" w:rsidTr="00941D60">
        <w:tc>
          <w:tcPr>
            <w:tcW w:w="3550" w:type="pct"/>
            <w:tcBorders>
              <w:top w:val="outset" w:sz="6" w:space="0" w:color="414142"/>
              <w:left w:val="outset" w:sz="6" w:space="0" w:color="414142"/>
              <w:bottom w:val="outset" w:sz="6" w:space="0" w:color="414142"/>
              <w:right w:val="outset" w:sz="6" w:space="0" w:color="414142"/>
            </w:tcBorders>
            <w:shd w:val="clear" w:color="auto" w:fill="FFFFFF"/>
            <w:hideMark/>
          </w:tcPr>
          <w:p w14:paraId="33E3A5D3" w14:textId="77777777" w:rsidR="00941D60" w:rsidRPr="00EC2015" w:rsidRDefault="00941D60" w:rsidP="00941D60">
            <w:r w:rsidRPr="00EC2015">
              <w:t xml:space="preserve">14.5. redzamākās atšķirības, piemēram, ārējā izskatā, krāsā, izmērā un </w:t>
            </w:r>
            <w:proofErr w:type="spellStart"/>
            <w:r w:rsidRPr="00EC2015">
              <w:t>šķēlējlīnijās</w:t>
            </w:r>
            <w:proofErr w:type="spellEnd"/>
            <w:r w:rsidRPr="00EC2015">
              <w:t xml:space="preserve"> un dalījuma līnijās paredzētās zāļu dalīšanai devās</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14:paraId="3F5D60F4" w14:textId="77777777" w:rsidR="00941D60" w:rsidRPr="00EC2015" w:rsidRDefault="00941D60" w:rsidP="00941D60">
            <w:r w:rsidRPr="00EC2015">
              <w:t> </w:t>
            </w:r>
          </w:p>
        </w:tc>
      </w:tr>
      <w:tr w:rsidR="00E05FCF" w:rsidRPr="00EC2015" w14:paraId="35683F4D" w14:textId="77777777" w:rsidTr="00941D60">
        <w:tc>
          <w:tcPr>
            <w:tcW w:w="3550" w:type="pct"/>
            <w:tcBorders>
              <w:top w:val="outset" w:sz="6" w:space="0" w:color="414142"/>
              <w:left w:val="outset" w:sz="6" w:space="0" w:color="414142"/>
              <w:bottom w:val="outset" w:sz="6" w:space="0" w:color="414142"/>
              <w:right w:val="outset" w:sz="6" w:space="0" w:color="414142"/>
            </w:tcBorders>
            <w:shd w:val="clear" w:color="auto" w:fill="FFFFFF"/>
            <w:hideMark/>
          </w:tcPr>
          <w:p w14:paraId="1EDD2671" w14:textId="77777777" w:rsidR="00941D60" w:rsidRPr="00EC2015" w:rsidRDefault="00941D60" w:rsidP="00941D60">
            <w:r w:rsidRPr="00EC2015">
              <w:t>14.6. terapeitiskās indikācijas, kuras ir paralēli importētajās zāles, bet kuras nav attiecīgajās Latvijā reģistrētajās zālēs</w:t>
            </w:r>
          </w:p>
        </w:tc>
        <w:tc>
          <w:tcPr>
            <w:tcW w:w="1450" w:type="pct"/>
            <w:tcBorders>
              <w:top w:val="outset" w:sz="6" w:space="0" w:color="414142"/>
              <w:left w:val="outset" w:sz="6" w:space="0" w:color="414142"/>
              <w:bottom w:val="outset" w:sz="6" w:space="0" w:color="414142"/>
              <w:right w:val="outset" w:sz="6" w:space="0" w:color="414142"/>
            </w:tcBorders>
            <w:shd w:val="clear" w:color="auto" w:fill="FFFFFF"/>
            <w:hideMark/>
          </w:tcPr>
          <w:p w14:paraId="25186F08" w14:textId="77777777" w:rsidR="00941D60" w:rsidRPr="00EC2015" w:rsidRDefault="00941D60" w:rsidP="00941D60">
            <w:r w:rsidRPr="00EC2015">
              <w:t> </w:t>
            </w:r>
          </w:p>
        </w:tc>
      </w:tr>
    </w:tbl>
    <w:p w14:paraId="73A31675" w14:textId="77777777" w:rsidR="003B7B29" w:rsidRPr="00EC2015" w:rsidRDefault="003B7B29" w:rsidP="003B7B29">
      <w:pPr>
        <w:pStyle w:val="Title"/>
        <w:ind w:firstLine="709"/>
        <w:outlineLvl w:val="0"/>
      </w:pPr>
    </w:p>
    <w:p w14:paraId="4EDBEEE8" w14:textId="236DE830" w:rsidR="003B7B29" w:rsidRPr="00EC2015" w:rsidRDefault="002E4009" w:rsidP="00E05FCF">
      <w:pPr>
        <w:pStyle w:val="Title"/>
        <w:ind w:firstLine="709"/>
        <w:outlineLvl w:val="0"/>
        <w:rPr>
          <w:b/>
        </w:rPr>
      </w:pPr>
      <w:r w:rsidRPr="00EC2015">
        <w:rPr>
          <w:b/>
        </w:rPr>
        <w:lastRenderedPageBreak/>
        <w:t>III</w:t>
      </w:r>
      <w:r w:rsidR="00E05FCF" w:rsidRPr="00EC2015">
        <w:rPr>
          <w:b/>
        </w:rPr>
        <w:t> </w:t>
      </w:r>
      <w:r w:rsidRPr="00EC2015">
        <w:rPr>
          <w:b/>
        </w:rPr>
        <w:t>daļa</w:t>
      </w:r>
      <w:r w:rsidR="00E05FCF" w:rsidRPr="00EC2015">
        <w:rPr>
          <w:b/>
        </w:rPr>
        <w:t xml:space="preserve"> </w:t>
      </w:r>
      <w:r w:rsidRPr="00EC2015">
        <w:rPr>
          <w:b/>
        </w:rPr>
        <w:t>Informācija par pārpakošanu attiecībā uz paralēli importētām zālēm</w:t>
      </w:r>
    </w:p>
    <w:p w14:paraId="2B93F365" w14:textId="65ED3E95" w:rsidR="002E4009" w:rsidRPr="00EC2015" w:rsidRDefault="002E4009" w:rsidP="002E4009">
      <w:pPr>
        <w:pStyle w:val="Title"/>
        <w:ind w:firstLine="709"/>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6429"/>
        <w:gridCol w:w="1358"/>
        <w:gridCol w:w="1268"/>
      </w:tblGrid>
      <w:tr w:rsidR="004562F6" w:rsidRPr="00EC2015" w14:paraId="0276CAD3" w14:textId="77777777" w:rsidTr="004562F6">
        <w:tc>
          <w:tcPr>
            <w:tcW w:w="0" w:type="auto"/>
            <w:gridSpan w:val="3"/>
            <w:tcBorders>
              <w:top w:val="outset" w:sz="6" w:space="0" w:color="414142"/>
              <w:left w:val="outset" w:sz="6" w:space="0" w:color="414142"/>
              <w:bottom w:val="outset" w:sz="6" w:space="0" w:color="414142"/>
              <w:right w:val="outset" w:sz="6" w:space="0" w:color="414142"/>
            </w:tcBorders>
            <w:shd w:val="clear" w:color="auto" w:fill="FFFFFF"/>
            <w:hideMark/>
          </w:tcPr>
          <w:p w14:paraId="208AA8B4" w14:textId="3972B143" w:rsidR="004562F6" w:rsidRPr="00EC2015" w:rsidRDefault="004562F6" w:rsidP="004562F6">
            <w:r w:rsidRPr="00EC2015">
              <w:t>15. Par pārpakošanu norāda (vajadzīgo atzīmēt ar x):</w:t>
            </w:r>
          </w:p>
        </w:tc>
      </w:tr>
      <w:tr w:rsidR="00E05FCF" w:rsidRPr="00EC2015" w14:paraId="5A4C415A" w14:textId="77777777" w:rsidTr="004562F6">
        <w:tc>
          <w:tcPr>
            <w:tcW w:w="3550" w:type="pct"/>
            <w:tcBorders>
              <w:top w:val="outset" w:sz="6" w:space="0" w:color="414142"/>
              <w:left w:val="outset" w:sz="6" w:space="0" w:color="414142"/>
              <w:bottom w:val="nil"/>
              <w:right w:val="outset" w:sz="6" w:space="0" w:color="414142"/>
            </w:tcBorders>
            <w:shd w:val="clear" w:color="auto" w:fill="FFFFFF"/>
            <w:hideMark/>
          </w:tcPr>
          <w:p w14:paraId="224FB46E" w14:textId="77777777" w:rsidR="004562F6" w:rsidRPr="00EC2015" w:rsidRDefault="004562F6" w:rsidP="004562F6">
            <w:r w:rsidRPr="00EC2015">
              <w:t>15.1. zāles ir vai tiks pārpakotas</w:t>
            </w:r>
          </w:p>
        </w:tc>
        <w:tc>
          <w:tcPr>
            <w:tcW w:w="750" w:type="pct"/>
            <w:tcBorders>
              <w:top w:val="outset" w:sz="6" w:space="0" w:color="414142"/>
              <w:left w:val="outset" w:sz="6" w:space="0" w:color="414142"/>
              <w:bottom w:val="nil"/>
              <w:right w:val="outset" w:sz="6" w:space="0" w:color="414142"/>
            </w:tcBorders>
            <w:shd w:val="clear" w:color="auto" w:fill="FFFFFF"/>
            <w:hideMark/>
          </w:tcPr>
          <w:p w14:paraId="66C9A725" w14:textId="01E8D666" w:rsidR="004562F6" w:rsidRPr="00EC2015" w:rsidRDefault="004562F6" w:rsidP="004562F6">
            <w:r w:rsidRPr="00EC2015">
              <w:rPr>
                <w:noProof/>
              </w:rPr>
              <w:drawing>
                <wp:inline distT="0" distB="0" distL="0" distR="0" wp14:anchorId="3280B6D5" wp14:editId="6E59B104">
                  <wp:extent cx="123825" cy="123825"/>
                  <wp:effectExtent l="0" t="0" r="9525" b="9525"/>
                  <wp:docPr id="26" name="Picture 2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s://likumi.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C2015">
              <w:t> jā</w:t>
            </w:r>
          </w:p>
        </w:tc>
        <w:tc>
          <w:tcPr>
            <w:tcW w:w="700" w:type="pct"/>
            <w:tcBorders>
              <w:top w:val="outset" w:sz="6" w:space="0" w:color="414142"/>
              <w:left w:val="outset" w:sz="6" w:space="0" w:color="414142"/>
              <w:bottom w:val="nil"/>
              <w:right w:val="outset" w:sz="6" w:space="0" w:color="414142"/>
            </w:tcBorders>
            <w:shd w:val="clear" w:color="auto" w:fill="FFFFFF"/>
            <w:hideMark/>
          </w:tcPr>
          <w:p w14:paraId="611E1659" w14:textId="0C098EA0" w:rsidR="004562F6" w:rsidRPr="00EC2015" w:rsidRDefault="004562F6" w:rsidP="004562F6">
            <w:r w:rsidRPr="00EC2015">
              <w:rPr>
                <w:noProof/>
              </w:rPr>
              <w:drawing>
                <wp:inline distT="0" distB="0" distL="0" distR="0" wp14:anchorId="0EF2C7DF" wp14:editId="20738D89">
                  <wp:extent cx="123825" cy="123825"/>
                  <wp:effectExtent l="0" t="0" r="9525" b="9525"/>
                  <wp:docPr id="25" name="Picture 2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likumi.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C2015">
              <w:t> nē</w:t>
            </w:r>
          </w:p>
        </w:tc>
      </w:tr>
      <w:tr w:rsidR="00E05FCF" w:rsidRPr="00EC2015" w14:paraId="3D1ABA57" w14:textId="77777777" w:rsidTr="004562F6">
        <w:tc>
          <w:tcPr>
            <w:tcW w:w="3550" w:type="pct"/>
            <w:tcBorders>
              <w:top w:val="outset" w:sz="6" w:space="0" w:color="414142"/>
              <w:left w:val="outset" w:sz="6" w:space="0" w:color="414142"/>
              <w:bottom w:val="nil"/>
              <w:right w:val="outset" w:sz="6" w:space="0" w:color="414142"/>
            </w:tcBorders>
            <w:shd w:val="clear" w:color="auto" w:fill="FFFFFF"/>
            <w:hideMark/>
          </w:tcPr>
          <w:p w14:paraId="5BF5EBC9" w14:textId="41CB0C6A" w:rsidR="004562F6" w:rsidRPr="00EC2015" w:rsidRDefault="004562F6" w:rsidP="004562F6">
            <w:r w:rsidRPr="00EC2015">
              <w:t>15.2. norāda izmaiņas (vajadzīgo atzīmēt ar x):</w:t>
            </w:r>
          </w:p>
        </w:tc>
        <w:tc>
          <w:tcPr>
            <w:tcW w:w="750" w:type="pct"/>
            <w:tcBorders>
              <w:top w:val="outset" w:sz="6" w:space="0" w:color="414142"/>
              <w:left w:val="outset" w:sz="6" w:space="0" w:color="414142"/>
              <w:bottom w:val="nil"/>
              <w:right w:val="outset" w:sz="6" w:space="0" w:color="414142"/>
            </w:tcBorders>
            <w:shd w:val="clear" w:color="auto" w:fill="FFFFFF"/>
            <w:hideMark/>
          </w:tcPr>
          <w:p w14:paraId="04637216" w14:textId="77777777" w:rsidR="004562F6" w:rsidRPr="00EC2015" w:rsidRDefault="004562F6" w:rsidP="004562F6">
            <w:r w:rsidRPr="00EC2015">
              <w:t> </w:t>
            </w:r>
          </w:p>
        </w:tc>
        <w:tc>
          <w:tcPr>
            <w:tcW w:w="700" w:type="pct"/>
            <w:tcBorders>
              <w:top w:val="outset" w:sz="6" w:space="0" w:color="414142"/>
              <w:left w:val="outset" w:sz="6" w:space="0" w:color="414142"/>
              <w:bottom w:val="nil"/>
              <w:right w:val="outset" w:sz="6" w:space="0" w:color="414142"/>
            </w:tcBorders>
            <w:shd w:val="clear" w:color="auto" w:fill="FFFFFF"/>
            <w:hideMark/>
          </w:tcPr>
          <w:p w14:paraId="761C7754" w14:textId="77777777" w:rsidR="004562F6" w:rsidRPr="00EC2015" w:rsidRDefault="004562F6" w:rsidP="004562F6">
            <w:r w:rsidRPr="00EC2015">
              <w:t> </w:t>
            </w:r>
          </w:p>
        </w:tc>
      </w:tr>
      <w:tr w:rsidR="00E05FCF" w:rsidRPr="00EC2015" w14:paraId="0FE062FF" w14:textId="77777777" w:rsidTr="004562F6">
        <w:tc>
          <w:tcPr>
            <w:tcW w:w="3550" w:type="pct"/>
            <w:tcBorders>
              <w:top w:val="nil"/>
              <w:left w:val="outset" w:sz="6" w:space="0" w:color="414142"/>
              <w:bottom w:val="nil"/>
              <w:right w:val="outset" w:sz="6" w:space="0" w:color="414142"/>
            </w:tcBorders>
            <w:shd w:val="clear" w:color="auto" w:fill="FFFFFF"/>
            <w:hideMark/>
          </w:tcPr>
          <w:p w14:paraId="456B79F1" w14:textId="28813D35" w:rsidR="004562F6" w:rsidRPr="00EC2015" w:rsidRDefault="004562F6" w:rsidP="004562F6">
            <w:r w:rsidRPr="00EC2015">
              <w:t>15.2.1. sekundārā iepakojuma maiņa</w:t>
            </w:r>
          </w:p>
        </w:tc>
        <w:tc>
          <w:tcPr>
            <w:tcW w:w="750" w:type="pct"/>
            <w:tcBorders>
              <w:top w:val="nil"/>
              <w:left w:val="outset" w:sz="6" w:space="0" w:color="414142"/>
              <w:bottom w:val="nil"/>
              <w:right w:val="outset" w:sz="6" w:space="0" w:color="414142"/>
            </w:tcBorders>
            <w:shd w:val="clear" w:color="auto" w:fill="FFFFFF"/>
            <w:hideMark/>
          </w:tcPr>
          <w:p w14:paraId="4731E054" w14:textId="3939C2A6" w:rsidR="004562F6" w:rsidRPr="00EC2015" w:rsidRDefault="004562F6" w:rsidP="004562F6">
            <w:r w:rsidRPr="00EC2015">
              <w:rPr>
                <w:noProof/>
              </w:rPr>
              <w:drawing>
                <wp:inline distT="0" distB="0" distL="0" distR="0" wp14:anchorId="15C911B0" wp14:editId="702AE901">
                  <wp:extent cx="123825" cy="123825"/>
                  <wp:effectExtent l="0" t="0" r="9525" b="9525"/>
                  <wp:docPr id="22" name="Picture 22"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s://likumi.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C2015">
              <w:t> jā</w:t>
            </w:r>
          </w:p>
        </w:tc>
        <w:tc>
          <w:tcPr>
            <w:tcW w:w="700" w:type="pct"/>
            <w:tcBorders>
              <w:top w:val="nil"/>
              <w:left w:val="outset" w:sz="6" w:space="0" w:color="414142"/>
              <w:bottom w:val="nil"/>
              <w:right w:val="outset" w:sz="6" w:space="0" w:color="414142"/>
            </w:tcBorders>
            <w:shd w:val="clear" w:color="auto" w:fill="FFFFFF"/>
            <w:hideMark/>
          </w:tcPr>
          <w:p w14:paraId="5F77BED2" w14:textId="7FA113B7" w:rsidR="004562F6" w:rsidRPr="00EC2015" w:rsidRDefault="004562F6" w:rsidP="004562F6">
            <w:r w:rsidRPr="00EC2015">
              <w:rPr>
                <w:noProof/>
              </w:rPr>
              <w:drawing>
                <wp:inline distT="0" distB="0" distL="0" distR="0" wp14:anchorId="5DB845BB" wp14:editId="4FB8CD19">
                  <wp:extent cx="123825" cy="123825"/>
                  <wp:effectExtent l="0" t="0" r="9525" b="9525"/>
                  <wp:docPr id="21" name="Picture 21"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s://likumi.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C2015">
              <w:t> nē</w:t>
            </w:r>
          </w:p>
        </w:tc>
      </w:tr>
      <w:tr w:rsidR="00E05FCF" w:rsidRPr="00EC2015" w14:paraId="47AB8525" w14:textId="77777777" w:rsidTr="004562F6">
        <w:tc>
          <w:tcPr>
            <w:tcW w:w="3550" w:type="pct"/>
            <w:tcBorders>
              <w:top w:val="nil"/>
              <w:left w:val="outset" w:sz="6" w:space="0" w:color="414142"/>
              <w:bottom w:val="nil"/>
              <w:right w:val="outset" w:sz="6" w:space="0" w:color="414142"/>
            </w:tcBorders>
            <w:shd w:val="clear" w:color="auto" w:fill="FFFFFF"/>
            <w:hideMark/>
          </w:tcPr>
          <w:p w14:paraId="2E4288E9" w14:textId="0115D860" w:rsidR="004562F6" w:rsidRPr="00EC2015" w:rsidRDefault="004562F6" w:rsidP="004562F6">
            <w:r w:rsidRPr="00EC2015">
              <w:t>15.2.2. lietošanas instrukcijas ievietošana vai piestiprināšana iepakojumā</w:t>
            </w:r>
          </w:p>
        </w:tc>
        <w:tc>
          <w:tcPr>
            <w:tcW w:w="750" w:type="pct"/>
            <w:tcBorders>
              <w:top w:val="nil"/>
              <w:left w:val="outset" w:sz="6" w:space="0" w:color="414142"/>
              <w:bottom w:val="nil"/>
              <w:right w:val="outset" w:sz="6" w:space="0" w:color="414142"/>
            </w:tcBorders>
            <w:shd w:val="clear" w:color="auto" w:fill="FFFFFF"/>
            <w:hideMark/>
          </w:tcPr>
          <w:p w14:paraId="498B15EE" w14:textId="5456522A" w:rsidR="004562F6" w:rsidRPr="00EC2015" w:rsidRDefault="004562F6" w:rsidP="004562F6">
            <w:r w:rsidRPr="00EC2015">
              <w:rPr>
                <w:noProof/>
              </w:rPr>
              <w:drawing>
                <wp:inline distT="0" distB="0" distL="0" distR="0" wp14:anchorId="01580B00" wp14:editId="70E9CC7A">
                  <wp:extent cx="123825" cy="123825"/>
                  <wp:effectExtent l="0" t="0" r="9525" b="9525"/>
                  <wp:docPr id="20" name="Picture 20"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s://likumi.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C2015">
              <w:t> jā</w:t>
            </w:r>
          </w:p>
        </w:tc>
        <w:tc>
          <w:tcPr>
            <w:tcW w:w="700" w:type="pct"/>
            <w:tcBorders>
              <w:top w:val="nil"/>
              <w:left w:val="outset" w:sz="6" w:space="0" w:color="414142"/>
              <w:bottom w:val="nil"/>
              <w:right w:val="outset" w:sz="6" w:space="0" w:color="414142"/>
            </w:tcBorders>
            <w:shd w:val="clear" w:color="auto" w:fill="FFFFFF"/>
            <w:hideMark/>
          </w:tcPr>
          <w:p w14:paraId="77D529A5" w14:textId="6D9CC510" w:rsidR="004562F6" w:rsidRPr="00EC2015" w:rsidRDefault="004562F6" w:rsidP="004562F6">
            <w:r w:rsidRPr="00EC2015">
              <w:rPr>
                <w:noProof/>
              </w:rPr>
              <w:drawing>
                <wp:inline distT="0" distB="0" distL="0" distR="0" wp14:anchorId="29AAC057" wp14:editId="7DDEF653">
                  <wp:extent cx="123825" cy="123825"/>
                  <wp:effectExtent l="0" t="0" r="9525" b="9525"/>
                  <wp:docPr id="19" name="Picture 19"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s://likumi.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C2015">
              <w:t> nē</w:t>
            </w:r>
          </w:p>
        </w:tc>
      </w:tr>
      <w:tr w:rsidR="00E05FCF" w:rsidRPr="00EC2015" w14:paraId="239531DE" w14:textId="77777777" w:rsidTr="004562F6">
        <w:tc>
          <w:tcPr>
            <w:tcW w:w="3550" w:type="pct"/>
            <w:tcBorders>
              <w:top w:val="nil"/>
              <w:left w:val="outset" w:sz="6" w:space="0" w:color="414142"/>
              <w:bottom w:val="nil"/>
              <w:right w:val="outset" w:sz="6" w:space="0" w:color="414142"/>
            </w:tcBorders>
            <w:shd w:val="clear" w:color="auto" w:fill="FFFFFF"/>
            <w:hideMark/>
          </w:tcPr>
          <w:p w14:paraId="1A1FACFE" w14:textId="5474191D" w:rsidR="004562F6" w:rsidRPr="00EC2015" w:rsidRDefault="004562F6" w:rsidP="004562F6">
            <w:r w:rsidRPr="00EC2015">
              <w:t xml:space="preserve">15.2.3. uzlīme uz iepakojuma </w:t>
            </w:r>
          </w:p>
        </w:tc>
        <w:tc>
          <w:tcPr>
            <w:tcW w:w="750" w:type="pct"/>
            <w:tcBorders>
              <w:top w:val="nil"/>
              <w:left w:val="outset" w:sz="6" w:space="0" w:color="414142"/>
              <w:bottom w:val="nil"/>
              <w:right w:val="outset" w:sz="6" w:space="0" w:color="414142"/>
            </w:tcBorders>
            <w:shd w:val="clear" w:color="auto" w:fill="FFFFFF"/>
            <w:hideMark/>
          </w:tcPr>
          <w:p w14:paraId="4C3C49DD" w14:textId="3915EBFD" w:rsidR="004562F6" w:rsidRPr="00EC2015" w:rsidRDefault="004562F6" w:rsidP="004562F6">
            <w:r w:rsidRPr="00EC2015">
              <w:rPr>
                <w:noProof/>
              </w:rPr>
              <w:drawing>
                <wp:inline distT="0" distB="0" distL="0" distR="0" wp14:anchorId="16A18C12" wp14:editId="1C16FDDE">
                  <wp:extent cx="123825" cy="123825"/>
                  <wp:effectExtent l="0" t="0" r="9525" b="9525"/>
                  <wp:docPr id="18" name="Picture 18"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s://likumi.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C2015">
              <w:t> jā</w:t>
            </w:r>
          </w:p>
        </w:tc>
        <w:tc>
          <w:tcPr>
            <w:tcW w:w="700" w:type="pct"/>
            <w:tcBorders>
              <w:top w:val="nil"/>
              <w:left w:val="outset" w:sz="6" w:space="0" w:color="414142"/>
              <w:bottom w:val="nil"/>
              <w:right w:val="outset" w:sz="6" w:space="0" w:color="414142"/>
            </w:tcBorders>
            <w:shd w:val="clear" w:color="auto" w:fill="FFFFFF"/>
            <w:hideMark/>
          </w:tcPr>
          <w:p w14:paraId="3FEA88F7" w14:textId="5ED4F45E" w:rsidR="004562F6" w:rsidRPr="00EC2015" w:rsidRDefault="004562F6" w:rsidP="004562F6">
            <w:r w:rsidRPr="00EC2015">
              <w:rPr>
                <w:noProof/>
              </w:rPr>
              <w:drawing>
                <wp:inline distT="0" distB="0" distL="0" distR="0" wp14:anchorId="4E8751F0" wp14:editId="21E16463">
                  <wp:extent cx="123825" cy="123825"/>
                  <wp:effectExtent l="0" t="0" r="9525" b="9525"/>
                  <wp:docPr id="17" name="Picture 17"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s://likumi.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C2015">
              <w:t> nē</w:t>
            </w:r>
          </w:p>
        </w:tc>
      </w:tr>
      <w:tr w:rsidR="00E05FCF" w:rsidRPr="00EC2015" w14:paraId="183296ED" w14:textId="77777777" w:rsidTr="004562F6">
        <w:tc>
          <w:tcPr>
            <w:tcW w:w="3550" w:type="pct"/>
            <w:tcBorders>
              <w:top w:val="nil"/>
              <w:left w:val="outset" w:sz="6" w:space="0" w:color="414142"/>
              <w:bottom w:val="outset" w:sz="6" w:space="0" w:color="414142"/>
              <w:right w:val="outset" w:sz="6" w:space="0" w:color="414142"/>
            </w:tcBorders>
            <w:shd w:val="clear" w:color="auto" w:fill="FFFFFF"/>
            <w:hideMark/>
          </w:tcPr>
          <w:p w14:paraId="2DA6C5BA" w14:textId="79BDD62B" w:rsidR="004562F6" w:rsidRPr="00EC2015" w:rsidRDefault="004562F6" w:rsidP="004562F6">
            <w:r w:rsidRPr="00EC2015">
              <w:t>15.2.4. citas informācijas norāde uz iepakojuma</w:t>
            </w:r>
          </w:p>
        </w:tc>
        <w:tc>
          <w:tcPr>
            <w:tcW w:w="750" w:type="pct"/>
            <w:tcBorders>
              <w:top w:val="nil"/>
              <w:left w:val="outset" w:sz="6" w:space="0" w:color="414142"/>
              <w:bottom w:val="outset" w:sz="6" w:space="0" w:color="414142"/>
              <w:right w:val="outset" w:sz="6" w:space="0" w:color="414142"/>
            </w:tcBorders>
            <w:shd w:val="clear" w:color="auto" w:fill="FFFFFF"/>
            <w:hideMark/>
          </w:tcPr>
          <w:p w14:paraId="71FC2D42" w14:textId="07CA8A0F" w:rsidR="004562F6" w:rsidRPr="00EC2015" w:rsidRDefault="004562F6" w:rsidP="004562F6">
            <w:r w:rsidRPr="00EC2015">
              <w:rPr>
                <w:noProof/>
              </w:rPr>
              <w:drawing>
                <wp:inline distT="0" distB="0" distL="0" distR="0" wp14:anchorId="385F39A5" wp14:editId="4C9B95B1">
                  <wp:extent cx="123825" cy="123825"/>
                  <wp:effectExtent l="0" t="0" r="9525" b="9525"/>
                  <wp:docPr id="16" name="Picture 16"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s://likumi.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C2015">
              <w:t> jā</w:t>
            </w:r>
          </w:p>
        </w:tc>
        <w:tc>
          <w:tcPr>
            <w:tcW w:w="700" w:type="pct"/>
            <w:tcBorders>
              <w:top w:val="nil"/>
              <w:left w:val="outset" w:sz="6" w:space="0" w:color="414142"/>
              <w:bottom w:val="outset" w:sz="6" w:space="0" w:color="414142"/>
              <w:right w:val="outset" w:sz="6" w:space="0" w:color="414142"/>
            </w:tcBorders>
            <w:shd w:val="clear" w:color="auto" w:fill="FFFFFF"/>
            <w:hideMark/>
          </w:tcPr>
          <w:p w14:paraId="7261421F" w14:textId="34C0CBF1" w:rsidR="004562F6" w:rsidRPr="00EC2015" w:rsidRDefault="004562F6" w:rsidP="004562F6">
            <w:r w:rsidRPr="00EC2015">
              <w:rPr>
                <w:noProof/>
              </w:rPr>
              <w:drawing>
                <wp:inline distT="0" distB="0" distL="0" distR="0" wp14:anchorId="38333BD2" wp14:editId="742E7163">
                  <wp:extent cx="123825" cy="123825"/>
                  <wp:effectExtent l="0" t="0" r="9525" b="9525"/>
                  <wp:docPr id="15" name="Picture 15" descr="https://likumi.lv/wwwraksti/BILDES/KVADRA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s://likumi.lv/wwwraksti/BILDES/KVADRAT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EC2015">
              <w:t> nē</w:t>
            </w:r>
          </w:p>
        </w:tc>
      </w:tr>
      <w:tr w:rsidR="00E05FCF" w:rsidRPr="00EC2015" w14:paraId="551F03B3" w14:textId="77777777" w:rsidTr="004562F6">
        <w:tc>
          <w:tcPr>
            <w:tcW w:w="3550" w:type="pct"/>
            <w:tcBorders>
              <w:top w:val="outset" w:sz="6" w:space="0" w:color="414142"/>
              <w:left w:val="outset" w:sz="6" w:space="0" w:color="414142"/>
              <w:bottom w:val="outset" w:sz="6" w:space="0" w:color="414142"/>
              <w:right w:val="outset" w:sz="6" w:space="0" w:color="414142"/>
            </w:tcBorders>
            <w:shd w:val="clear" w:color="auto" w:fill="FFFFFF"/>
            <w:hideMark/>
          </w:tcPr>
          <w:p w14:paraId="67D4B8B8" w14:textId="395E56CC" w:rsidR="004562F6" w:rsidRPr="00EC2015" w:rsidRDefault="004562F6" w:rsidP="004562F6">
            <w:r w:rsidRPr="00EC2015">
              <w:t>15.3. specifikācijas apraksts un kvalitātes kontrole (testēšanas metodes)</w:t>
            </w:r>
          </w:p>
        </w:tc>
        <w:tc>
          <w:tcPr>
            <w:tcW w:w="14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66BF54A4" w14:textId="77777777" w:rsidR="004562F6" w:rsidRPr="00EC2015" w:rsidRDefault="004562F6" w:rsidP="004562F6">
            <w:r w:rsidRPr="00EC2015">
              <w:t> </w:t>
            </w:r>
          </w:p>
        </w:tc>
      </w:tr>
      <w:tr w:rsidR="00E05FCF" w:rsidRPr="00EC2015" w14:paraId="5050FC2A" w14:textId="77777777" w:rsidTr="004562F6">
        <w:tc>
          <w:tcPr>
            <w:tcW w:w="3550" w:type="pct"/>
            <w:tcBorders>
              <w:top w:val="outset" w:sz="6" w:space="0" w:color="414142"/>
              <w:left w:val="outset" w:sz="6" w:space="0" w:color="414142"/>
              <w:bottom w:val="outset" w:sz="6" w:space="0" w:color="414142"/>
              <w:right w:val="outset" w:sz="6" w:space="0" w:color="414142"/>
            </w:tcBorders>
            <w:shd w:val="clear" w:color="auto" w:fill="FFFFFF"/>
            <w:hideMark/>
          </w:tcPr>
          <w:p w14:paraId="21DDC7FD" w14:textId="52BB83F8" w:rsidR="004562F6" w:rsidRPr="00EC2015" w:rsidRDefault="004562F6" w:rsidP="004562F6">
            <w:r w:rsidRPr="00EC2015">
              <w:t>15.4. jaunā sekundārā iepakojuma pilns apraksts,</w:t>
            </w:r>
            <w:r w:rsidR="000F1A69" w:rsidRPr="00EC2015">
              <w:t xml:space="preserve"> </w:t>
            </w:r>
            <w:r w:rsidRPr="00EC2015">
              <w:t>ja pārpakošanā mainījies sekundārais iepakojums</w:t>
            </w:r>
          </w:p>
        </w:tc>
        <w:tc>
          <w:tcPr>
            <w:tcW w:w="14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544E0635" w14:textId="77777777" w:rsidR="004562F6" w:rsidRPr="00EC2015" w:rsidRDefault="004562F6" w:rsidP="004562F6">
            <w:r w:rsidRPr="00EC2015">
              <w:t> </w:t>
            </w:r>
          </w:p>
        </w:tc>
      </w:tr>
      <w:tr w:rsidR="00E05FCF" w:rsidRPr="00EC2015" w14:paraId="205DB162" w14:textId="77777777" w:rsidTr="004562F6">
        <w:tc>
          <w:tcPr>
            <w:tcW w:w="3550" w:type="pct"/>
            <w:tcBorders>
              <w:top w:val="outset" w:sz="6" w:space="0" w:color="414142"/>
              <w:left w:val="outset" w:sz="6" w:space="0" w:color="414142"/>
              <w:bottom w:val="outset" w:sz="6" w:space="0" w:color="414142"/>
              <w:right w:val="outset" w:sz="6" w:space="0" w:color="414142"/>
            </w:tcBorders>
            <w:shd w:val="clear" w:color="auto" w:fill="FFFFFF"/>
            <w:hideMark/>
          </w:tcPr>
          <w:p w14:paraId="4DE6BA16" w14:textId="3E1A7E3E" w:rsidR="004562F6" w:rsidRPr="00EC2015" w:rsidRDefault="004562F6" w:rsidP="004562F6">
            <w:r w:rsidRPr="00EC2015">
              <w:t>15.5. persona, kas pārpakoja zāles</w:t>
            </w:r>
          </w:p>
        </w:tc>
        <w:tc>
          <w:tcPr>
            <w:tcW w:w="14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77DCE3D" w14:textId="77777777" w:rsidR="004562F6" w:rsidRPr="00EC2015" w:rsidRDefault="004562F6" w:rsidP="004562F6">
            <w:r w:rsidRPr="00EC2015">
              <w:t> </w:t>
            </w:r>
          </w:p>
        </w:tc>
      </w:tr>
      <w:tr w:rsidR="00E05FCF" w:rsidRPr="00EC2015" w14:paraId="0DE9A1ED" w14:textId="77777777" w:rsidTr="004562F6">
        <w:tc>
          <w:tcPr>
            <w:tcW w:w="3550" w:type="pct"/>
            <w:tcBorders>
              <w:top w:val="outset" w:sz="6" w:space="0" w:color="414142"/>
              <w:left w:val="outset" w:sz="6" w:space="0" w:color="414142"/>
              <w:bottom w:val="outset" w:sz="6" w:space="0" w:color="414142"/>
              <w:right w:val="outset" w:sz="6" w:space="0" w:color="414142"/>
            </w:tcBorders>
            <w:shd w:val="clear" w:color="auto" w:fill="FFFFFF"/>
            <w:hideMark/>
          </w:tcPr>
          <w:p w14:paraId="456AD16C" w14:textId="637C8B17" w:rsidR="004562F6" w:rsidRPr="00EC2015" w:rsidRDefault="004562F6" w:rsidP="004562F6">
            <w:r w:rsidRPr="00EC2015">
              <w:t>15.5.1. nosaukums</w:t>
            </w:r>
          </w:p>
        </w:tc>
        <w:tc>
          <w:tcPr>
            <w:tcW w:w="14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DF0E764" w14:textId="77777777" w:rsidR="004562F6" w:rsidRPr="00EC2015" w:rsidRDefault="004562F6" w:rsidP="004562F6">
            <w:r w:rsidRPr="00EC2015">
              <w:t> </w:t>
            </w:r>
          </w:p>
        </w:tc>
      </w:tr>
      <w:tr w:rsidR="00E05FCF" w:rsidRPr="00EC2015" w14:paraId="15C9F4E4" w14:textId="77777777" w:rsidTr="004562F6">
        <w:tc>
          <w:tcPr>
            <w:tcW w:w="3550" w:type="pct"/>
            <w:tcBorders>
              <w:top w:val="outset" w:sz="6" w:space="0" w:color="414142"/>
              <w:left w:val="outset" w:sz="6" w:space="0" w:color="414142"/>
              <w:bottom w:val="outset" w:sz="6" w:space="0" w:color="414142"/>
              <w:right w:val="outset" w:sz="6" w:space="0" w:color="414142"/>
            </w:tcBorders>
            <w:shd w:val="clear" w:color="auto" w:fill="FFFFFF"/>
            <w:hideMark/>
          </w:tcPr>
          <w:p w14:paraId="56F5B639" w14:textId="20C4026C" w:rsidR="004562F6" w:rsidRPr="00EC2015" w:rsidRDefault="004562F6" w:rsidP="004562F6">
            <w:r w:rsidRPr="00EC2015">
              <w:t>15.5.2. darbavietas adrese</w:t>
            </w:r>
          </w:p>
        </w:tc>
        <w:tc>
          <w:tcPr>
            <w:tcW w:w="14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B5C7A3B" w14:textId="77777777" w:rsidR="004562F6" w:rsidRPr="00EC2015" w:rsidRDefault="004562F6" w:rsidP="004562F6">
            <w:r w:rsidRPr="00EC2015">
              <w:t> </w:t>
            </w:r>
          </w:p>
        </w:tc>
      </w:tr>
      <w:tr w:rsidR="00E05FCF" w:rsidRPr="00EC2015" w14:paraId="1723D51D" w14:textId="77777777" w:rsidTr="004562F6">
        <w:tc>
          <w:tcPr>
            <w:tcW w:w="3550" w:type="pct"/>
            <w:tcBorders>
              <w:top w:val="outset" w:sz="6" w:space="0" w:color="414142"/>
              <w:left w:val="outset" w:sz="6" w:space="0" w:color="414142"/>
              <w:bottom w:val="outset" w:sz="6" w:space="0" w:color="414142"/>
              <w:right w:val="outset" w:sz="6" w:space="0" w:color="414142"/>
            </w:tcBorders>
            <w:shd w:val="clear" w:color="auto" w:fill="FFFFFF"/>
            <w:hideMark/>
          </w:tcPr>
          <w:p w14:paraId="7FC47EEE" w14:textId="2F74570B" w:rsidR="004562F6" w:rsidRPr="00EC2015" w:rsidRDefault="004562F6" w:rsidP="004562F6">
            <w:r w:rsidRPr="00EC2015">
              <w:t>15.5.3. saziņas līdzekļi</w:t>
            </w:r>
          </w:p>
        </w:tc>
        <w:tc>
          <w:tcPr>
            <w:tcW w:w="14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04661D4" w14:textId="77777777" w:rsidR="004562F6" w:rsidRPr="00EC2015" w:rsidRDefault="004562F6" w:rsidP="004562F6">
            <w:r w:rsidRPr="00EC2015">
              <w:t> </w:t>
            </w:r>
          </w:p>
        </w:tc>
      </w:tr>
      <w:tr w:rsidR="00E05FCF" w:rsidRPr="00EC2015" w14:paraId="1E506CA2" w14:textId="77777777" w:rsidTr="004562F6">
        <w:tc>
          <w:tcPr>
            <w:tcW w:w="3550" w:type="pct"/>
            <w:tcBorders>
              <w:top w:val="outset" w:sz="6" w:space="0" w:color="414142"/>
              <w:left w:val="outset" w:sz="6" w:space="0" w:color="414142"/>
              <w:bottom w:val="outset" w:sz="6" w:space="0" w:color="414142"/>
              <w:right w:val="outset" w:sz="6" w:space="0" w:color="414142"/>
            </w:tcBorders>
            <w:shd w:val="clear" w:color="auto" w:fill="FFFFFF"/>
            <w:hideMark/>
          </w:tcPr>
          <w:p w14:paraId="54B37DDE" w14:textId="24D5E150" w:rsidR="004562F6" w:rsidRPr="00EC2015" w:rsidRDefault="004562F6" w:rsidP="004562F6">
            <w:r w:rsidRPr="00EC2015">
              <w:t>15.5.4. zāļu ražošanas licences numurs</w:t>
            </w:r>
          </w:p>
        </w:tc>
        <w:tc>
          <w:tcPr>
            <w:tcW w:w="14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04F0A0AB" w14:textId="77777777" w:rsidR="004562F6" w:rsidRPr="00EC2015" w:rsidRDefault="004562F6" w:rsidP="004562F6">
            <w:r w:rsidRPr="00EC2015">
              <w:t> </w:t>
            </w:r>
          </w:p>
        </w:tc>
      </w:tr>
      <w:tr w:rsidR="00E05FCF" w:rsidRPr="00EC2015" w14:paraId="0870E2BC" w14:textId="77777777" w:rsidTr="004562F6">
        <w:tc>
          <w:tcPr>
            <w:tcW w:w="3550" w:type="pct"/>
            <w:tcBorders>
              <w:top w:val="outset" w:sz="6" w:space="0" w:color="414142"/>
              <w:left w:val="outset" w:sz="6" w:space="0" w:color="414142"/>
              <w:bottom w:val="outset" w:sz="6" w:space="0" w:color="414142"/>
              <w:right w:val="outset" w:sz="6" w:space="0" w:color="414142"/>
            </w:tcBorders>
            <w:shd w:val="clear" w:color="auto" w:fill="FFFFFF"/>
            <w:hideMark/>
          </w:tcPr>
          <w:p w14:paraId="0E643249" w14:textId="78985102" w:rsidR="004562F6" w:rsidRPr="00EC2015" w:rsidRDefault="004562F6" w:rsidP="004562F6">
            <w:r w:rsidRPr="00EC2015">
              <w:t>15.6. līgumu numuri un datumi (ja veikta paralēli importēto zāļu pārpakošana)</w:t>
            </w:r>
          </w:p>
        </w:tc>
        <w:tc>
          <w:tcPr>
            <w:tcW w:w="14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34E9CD2C" w14:textId="77777777" w:rsidR="004562F6" w:rsidRPr="00EC2015" w:rsidRDefault="004562F6" w:rsidP="004562F6">
            <w:r w:rsidRPr="00EC2015">
              <w:t> </w:t>
            </w:r>
          </w:p>
        </w:tc>
      </w:tr>
      <w:tr w:rsidR="004562F6" w:rsidRPr="00EC2015" w14:paraId="438DD3E6" w14:textId="77777777" w:rsidTr="004562F6">
        <w:tc>
          <w:tcPr>
            <w:tcW w:w="3550" w:type="pct"/>
            <w:tcBorders>
              <w:top w:val="outset" w:sz="6" w:space="0" w:color="414142"/>
              <w:left w:val="outset" w:sz="6" w:space="0" w:color="414142"/>
              <w:bottom w:val="outset" w:sz="6" w:space="0" w:color="414142"/>
              <w:right w:val="outset" w:sz="6" w:space="0" w:color="414142"/>
            </w:tcBorders>
            <w:shd w:val="clear" w:color="auto" w:fill="FFFFFF"/>
            <w:hideMark/>
          </w:tcPr>
          <w:p w14:paraId="6DB7004A" w14:textId="31B740FC" w:rsidR="004562F6" w:rsidRPr="00EC2015" w:rsidRDefault="004562F6" w:rsidP="004562F6">
            <w:r w:rsidRPr="00EC2015">
              <w:t>15.7. jebkāda cita informācija attiecībā uz iespieddarbiem, transportēšanu, uzglabāšanu un jebkurām pievienotām ierīcēm</w:t>
            </w:r>
          </w:p>
        </w:tc>
        <w:tc>
          <w:tcPr>
            <w:tcW w:w="1450" w:type="pct"/>
            <w:gridSpan w:val="2"/>
            <w:tcBorders>
              <w:top w:val="outset" w:sz="6" w:space="0" w:color="414142"/>
              <w:left w:val="outset" w:sz="6" w:space="0" w:color="414142"/>
              <w:bottom w:val="outset" w:sz="6" w:space="0" w:color="414142"/>
              <w:right w:val="outset" w:sz="6" w:space="0" w:color="414142"/>
            </w:tcBorders>
            <w:shd w:val="clear" w:color="auto" w:fill="FFFFFF"/>
            <w:hideMark/>
          </w:tcPr>
          <w:p w14:paraId="2093075A" w14:textId="77777777" w:rsidR="004562F6" w:rsidRPr="00EC2015" w:rsidRDefault="004562F6" w:rsidP="004562F6">
            <w:r w:rsidRPr="00EC2015">
              <w:t> </w:t>
            </w:r>
          </w:p>
        </w:tc>
      </w:tr>
    </w:tbl>
    <w:p w14:paraId="5986D29D" w14:textId="77777777" w:rsidR="002E4009" w:rsidRPr="00EC2015" w:rsidRDefault="002E4009" w:rsidP="002E4009">
      <w:pPr>
        <w:pStyle w:val="Title"/>
        <w:ind w:firstLine="709"/>
        <w:outlineLvl w:val="0"/>
      </w:pPr>
    </w:p>
    <w:p w14:paraId="3E96CCBF" w14:textId="77777777" w:rsidR="005E5529" w:rsidRPr="00EC2015" w:rsidRDefault="005E5529" w:rsidP="005E5529">
      <w:pPr>
        <w:pStyle w:val="Title"/>
        <w:ind w:firstLine="709"/>
        <w:outlineLvl w:val="0"/>
        <w:rPr>
          <w:b/>
        </w:rPr>
      </w:pPr>
      <w:r w:rsidRPr="00EC2015">
        <w:rPr>
          <w:b/>
        </w:rPr>
        <w:t>IV daļa</w:t>
      </w:r>
    </w:p>
    <w:p w14:paraId="21C39A8D" w14:textId="4F15D89F" w:rsidR="00923347" w:rsidRPr="00EC2015" w:rsidRDefault="005E5529" w:rsidP="005E5529">
      <w:pPr>
        <w:pStyle w:val="Title"/>
        <w:ind w:firstLine="709"/>
        <w:outlineLvl w:val="0"/>
      </w:pPr>
      <w:r w:rsidRPr="00EC2015">
        <w:rPr>
          <w:b/>
        </w:rPr>
        <w:t>Pievienotā informācija</w:t>
      </w:r>
    </w:p>
    <w:p w14:paraId="14241C03" w14:textId="4853672C" w:rsidR="005E5529" w:rsidRPr="00EC2015" w:rsidRDefault="005E5529" w:rsidP="005E5529">
      <w:pPr>
        <w:pStyle w:val="Title"/>
        <w:ind w:firstLine="709"/>
        <w:outlineLvl w:val="0"/>
      </w:pPr>
    </w:p>
    <w:p w14:paraId="58F6E190" w14:textId="77777777" w:rsidR="00FA3889" w:rsidRPr="00EC2015" w:rsidRDefault="00FA3889" w:rsidP="00FA3889">
      <w:pPr>
        <w:pStyle w:val="Title"/>
        <w:ind w:firstLine="709"/>
        <w:jc w:val="right"/>
        <w:outlineLvl w:val="0"/>
      </w:pPr>
      <w:r w:rsidRPr="00EC2015">
        <w:t>Vajadzīgo atzīmēt ar x,</w:t>
      </w:r>
    </w:p>
    <w:p w14:paraId="42A9D2C8" w14:textId="08C4CDDF" w:rsidR="005E5529" w:rsidRPr="00EC2015" w:rsidRDefault="00FA3889" w:rsidP="00FA3889">
      <w:pPr>
        <w:pStyle w:val="Title"/>
        <w:ind w:firstLine="709"/>
        <w:jc w:val="right"/>
        <w:outlineLvl w:val="0"/>
      </w:pPr>
      <w:r w:rsidRPr="00EC2015">
        <w:t>norādīt pievienoto lapu skaitu</w:t>
      </w:r>
    </w:p>
    <w:p w14:paraId="011AAAAC" w14:textId="771246F9" w:rsidR="001830A9" w:rsidRPr="00EC2015" w:rsidRDefault="001830A9" w:rsidP="00FA3889">
      <w:pPr>
        <w:pStyle w:val="Title"/>
        <w:ind w:firstLine="709"/>
        <w:jc w:val="right"/>
        <w:outlineLvl w:val="0"/>
      </w:pPr>
    </w:p>
    <w:tbl>
      <w:tblPr>
        <w:tblW w:w="5000" w:type="pct"/>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8059"/>
        <w:gridCol w:w="996"/>
      </w:tblGrid>
      <w:tr w:rsidR="001830A9" w:rsidRPr="00EC2015" w14:paraId="0F9EEF7E" w14:textId="77777777" w:rsidTr="001830A9">
        <w:tc>
          <w:tcPr>
            <w:tcW w:w="0" w:type="auto"/>
            <w:gridSpan w:val="2"/>
            <w:tcBorders>
              <w:top w:val="outset" w:sz="6" w:space="0" w:color="414142"/>
              <w:left w:val="outset" w:sz="6" w:space="0" w:color="414142"/>
              <w:bottom w:val="outset" w:sz="6" w:space="0" w:color="414142"/>
              <w:right w:val="outset" w:sz="6" w:space="0" w:color="414142"/>
            </w:tcBorders>
            <w:shd w:val="clear" w:color="auto" w:fill="FFFFFF"/>
            <w:hideMark/>
          </w:tcPr>
          <w:p w14:paraId="75A9D6B6" w14:textId="77777777" w:rsidR="001830A9" w:rsidRPr="00EC2015" w:rsidRDefault="001830A9" w:rsidP="001830A9">
            <w:r w:rsidRPr="00EC2015">
              <w:t>16. Zāļu lietošanas instrukcija latviešu valodā:</w:t>
            </w:r>
          </w:p>
        </w:tc>
      </w:tr>
      <w:tr w:rsidR="001830A9" w:rsidRPr="00EC2015" w14:paraId="20A5B2BA" w14:textId="77777777" w:rsidTr="001830A9">
        <w:tc>
          <w:tcPr>
            <w:tcW w:w="4450" w:type="pct"/>
            <w:tcBorders>
              <w:top w:val="outset" w:sz="6" w:space="0" w:color="414142"/>
              <w:left w:val="outset" w:sz="6" w:space="0" w:color="414142"/>
              <w:bottom w:val="outset" w:sz="6" w:space="0" w:color="414142"/>
              <w:right w:val="outset" w:sz="6" w:space="0" w:color="414142"/>
            </w:tcBorders>
            <w:shd w:val="clear" w:color="auto" w:fill="FFFFFF"/>
            <w:hideMark/>
          </w:tcPr>
          <w:p w14:paraId="5F56737D" w14:textId="77777777" w:rsidR="001830A9" w:rsidRPr="00EC2015" w:rsidRDefault="001830A9" w:rsidP="001830A9">
            <w:r w:rsidRPr="00EC2015">
              <w:t>16.1. jāsniedz, ja tās nav latviešu valodā</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12995D87" w14:textId="77777777" w:rsidR="001830A9" w:rsidRPr="00EC2015" w:rsidRDefault="001830A9" w:rsidP="001830A9">
            <w:r w:rsidRPr="00EC2015">
              <w:t> </w:t>
            </w:r>
          </w:p>
        </w:tc>
      </w:tr>
      <w:tr w:rsidR="001830A9" w:rsidRPr="00EC2015" w14:paraId="1C54AC39" w14:textId="77777777" w:rsidTr="001830A9">
        <w:tc>
          <w:tcPr>
            <w:tcW w:w="4450" w:type="pct"/>
            <w:tcBorders>
              <w:top w:val="outset" w:sz="6" w:space="0" w:color="414142"/>
              <w:left w:val="outset" w:sz="6" w:space="0" w:color="414142"/>
              <w:bottom w:val="outset" w:sz="6" w:space="0" w:color="414142"/>
              <w:right w:val="outset" w:sz="6" w:space="0" w:color="414142"/>
            </w:tcBorders>
            <w:shd w:val="clear" w:color="auto" w:fill="FFFFFF"/>
            <w:hideMark/>
          </w:tcPr>
          <w:p w14:paraId="0FC64345" w14:textId="77777777" w:rsidR="001830A9" w:rsidRPr="00EC2015" w:rsidRDefault="001830A9" w:rsidP="001830A9">
            <w:r w:rsidRPr="00EC2015">
              <w:t>16.2. nav jāsniedz, ja:</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440F5C4C" w14:textId="77777777" w:rsidR="001830A9" w:rsidRPr="00EC2015" w:rsidRDefault="001830A9" w:rsidP="001830A9">
            <w:r w:rsidRPr="00EC2015">
              <w:t> </w:t>
            </w:r>
          </w:p>
        </w:tc>
      </w:tr>
      <w:tr w:rsidR="001830A9" w:rsidRPr="00EC2015" w14:paraId="1006FA80" w14:textId="77777777" w:rsidTr="001830A9">
        <w:tc>
          <w:tcPr>
            <w:tcW w:w="4450" w:type="pct"/>
            <w:tcBorders>
              <w:top w:val="outset" w:sz="6" w:space="0" w:color="414142"/>
              <w:left w:val="outset" w:sz="6" w:space="0" w:color="414142"/>
              <w:bottom w:val="outset" w:sz="6" w:space="0" w:color="414142"/>
              <w:right w:val="outset" w:sz="6" w:space="0" w:color="414142"/>
            </w:tcBorders>
            <w:shd w:val="clear" w:color="auto" w:fill="FFFFFF"/>
            <w:hideMark/>
          </w:tcPr>
          <w:p w14:paraId="775FCDA9" w14:textId="77777777" w:rsidR="001830A9" w:rsidRPr="00EC2015" w:rsidRDefault="001830A9" w:rsidP="001830A9">
            <w:r w:rsidRPr="00EC2015">
              <w:t>16.2.1. paralēli importētās zālēs zāļu reģistrācijas īpašnieks (zāļu ražotājs) lietošanas instrukciju valsts valodā ir iekļāvis (ievietojis, piestiprinājis) zāļu iepakojumā</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161CD1F" w14:textId="77777777" w:rsidR="001830A9" w:rsidRPr="00EC2015" w:rsidRDefault="001830A9" w:rsidP="001830A9">
            <w:r w:rsidRPr="00EC2015">
              <w:t> </w:t>
            </w:r>
          </w:p>
        </w:tc>
      </w:tr>
      <w:tr w:rsidR="001830A9" w:rsidRPr="00EC2015" w14:paraId="371C6AAC" w14:textId="77777777" w:rsidTr="001830A9">
        <w:tc>
          <w:tcPr>
            <w:tcW w:w="4450" w:type="pct"/>
            <w:tcBorders>
              <w:top w:val="outset" w:sz="6" w:space="0" w:color="414142"/>
              <w:left w:val="outset" w:sz="6" w:space="0" w:color="414142"/>
              <w:bottom w:val="outset" w:sz="6" w:space="0" w:color="414142"/>
              <w:right w:val="outset" w:sz="6" w:space="0" w:color="414142"/>
            </w:tcBorders>
            <w:shd w:val="clear" w:color="auto" w:fill="FFFFFF"/>
            <w:hideMark/>
          </w:tcPr>
          <w:p w14:paraId="76C4CAFA" w14:textId="77777777" w:rsidR="001830A9" w:rsidRPr="00EC2015" w:rsidRDefault="001830A9" w:rsidP="001830A9">
            <w:r w:rsidRPr="00EC2015">
              <w:t>16.2.2. Zāļu valsts aģentūra ir piešķīrusi atbrīvojumu no pienākuma nodrošināt zāļu lietošanas instrukciju valsts valodā saskaņā ar normatīvajiem aktiem par zāļu marķēšanas kārtību un zāļu lietošanas instrukcijai izvirzāmajām prasībām</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76ABC7C9" w14:textId="77777777" w:rsidR="001830A9" w:rsidRPr="00EC2015" w:rsidRDefault="001830A9" w:rsidP="001830A9">
            <w:r w:rsidRPr="00EC2015">
              <w:t> </w:t>
            </w:r>
          </w:p>
        </w:tc>
      </w:tr>
      <w:tr w:rsidR="001830A9" w:rsidRPr="00EC2015" w14:paraId="57C321D2" w14:textId="77777777" w:rsidTr="001830A9">
        <w:tc>
          <w:tcPr>
            <w:tcW w:w="4450" w:type="pct"/>
            <w:tcBorders>
              <w:top w:val="outset" w:sz="6" w:space="0" w:color="414142"/>
              <w:left w:val="outset" w:sz="6" w:space="0" w:color="414142"/>
              <w:bottom w:val="outset" w:sz="6" w:space="0" w:color="414142"/>
              <w:right w:val="outset" w:sz="6" w:space="0" w:color="414142"/>
            </w:tcBorders>
            <w:shd w:val="clear" w:color="auto" w:fill="FFFFFF"/>
            <w:hideMark/>
          </w:tcPr>
          <w:p w14:paraId="58351DAD" w14:textId="77777777" w:rsidR="001830A9" w:rsidRPr="00EC2015" w:rsidRDefault="001830A9" w:rsidP="001830A9">
            <w:r w:rsidRPr="00EC2015">
              <w:t>17. Lietošanas instrukcijas kopija oriģinālvalodā</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8C063D9" w14:textId="77777777" w:rsidR="001830A9" w:rsidRPr="00EC2015" w:rsidRDefault="001830A9" w:rsidP="001830A9">
            <w:r w:rsidRPr="00EC2015">
              <w:t> </w:t>
            </w:r>
          </w:p>
        </w:tc>
      </w:tr>
      <w:tr w:rsidR="001830A9" w:rsidRPr="00EC2015" w14:paraId="6A677BB8" w14:textId="77777777" w:rsidTr="001830A9">
        <w:tc>
          <w:tcPr>
            <w:tcW w:w="4450" w:type="pct"/>
            <w:tcBorders>
              <w:top w:val="outset" w:sz="6" w:space="0" w:color="414142"/>
              <w:left w:val="outset" w:sz="6" w:space="0" w:color="414142"/>
              <w:bottom w:val="outset" w:sz="6" w:space="0" w:color="414142"/>
              <w:right w:val="outset" w:sz="6" w:space="0" w:color="414142"/>
            </w:tcBorders>
            <w:shd w:val="clear" w:color="auto" w:fill="FFFFFF"/>
            <w:hideMark/>
          </w:tcPr>
          <w:p w14:paraId="73F552A6" w14:textId="15497F3B" w:rsidR="001830A9" w:rsidRPr="00EC2015" w:rsidRDefault="001830A9" w:rsidP="001830A9">
            <w:r w:rsidRPr="00EC2015">
              <w:t>18. Lietošanas instrukcijas tulkojum</w:t>
            </w:r>
            <w:r w:rsidR="0028793A" w:rsidRPr="00EC2015">
              <w:t>u</w:t>
            </w:r>
            <w:r w:rsidRPr="00EC2015">
              <w:t xml:space="preserve"> latviešu valodā (neattiecas uz šī pielikuma 16.2. apakšpunktā minēto gadījumu)</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25709095" w14:textId="77777777" w:rsidR="001830A9" w:rsidRPr="00EC2015" w:rsidRDefault="001830A9" w:rsidP="001830A9">
            <w:r w:rsidRPr="00EC2015">
              <w:t> </w:t>
            </w:r>
          </w:p>
        </w:tc>
      </w:tr>
      <w:tr w:rsidR="001830A9" w:rsidRPr="00EC2015" w14:paraId="56A7B118" w14:textId="77777777" w:rsidTr="001830A9">
        <w:tc>
          <w:tcPr>
            <w:tcW w:w="4450" w:type="pct"/>
            <w:tcBorders>
              <w:top w:val="outset" w:sz="6" w:space="0" w:color="414142"/>
              <w:left w:val="outset" w:sz="6" w:space="0" w:color="414142"/>
              <w:bottom w:val="outset" w:sz="6" w:space="0" w:color="414142"/>
              <w:right w:val="outset" w:sz="6" w:space="0" w:color="414142"/>
            </w:tcBorders>
            <w:shd w:val="clear" w:color="auto" w:fill="FFFFFF"/>
            <w:hideMark/>
          </w:tcPr>
          <w:p w14:paraId="30DE23E0" w14:textId="0A2620A5" w:rsidR="001830A9" w:rsidRPr="00EC2015" w:rsidRDefault="001830A9" w:rsidP="001830A9">
            <w:pPr>
              <w:spacing w:before="100" w:beforeAutospacing="1" w:after="100" w:afterAutospacing="1" w:line="293" w:lineRule="atLeast"/>
              <w:rPr>
                <w:i/>
                <w:iCs/>
              </w:rPr>
            </w:pPr>
            <w:r w:rsidRPr="00EC2015">
              <w:lastRenderedPageBreak/>
              <w:t xml:space="preserve">19. </w:t>
            </w:r>
            <w:r w:rsidR="0028793A" w:rsidRPr="00EC2015">
              <w:t>Katra zāļu oriģinālā primārā iepakojuma un sekundārā iepakojuma (ja tāds ir) dabiskā lieluma digitālais attēls (iesniedz elektroniski), kurā skaidri redzama visa uz iepakojuma norādītā informācija</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55130B5C" w14:textId="77777777" w:rsidR="001830A9" w:rsidRPr="00EC2015" w:rsidRDefault="001830A9" w:rsidP="001830A9">
            <w:r w:rsidRPr="00EC2015">
              <w:t> </w:t>
            </w:r>
          </w:p>
        </w:tc>
      </w:tr>
      <w:tr w:rsidR="001830A9" w:rsidRPr="00EC2015" w14:paraId="7763DB6A" w14:textId="77777777" w:rsidTr="001830A9">
        <w:tc>
          <w:tcPr>
            <w:tcW w:w="4450" w:type="pct"/>
            <w:tcBorders>
              <w:top w:val="outset" w:sz="6" w:space="0" w:color="414142"/>
              <w:left w:val="outset" w:sz="6" w:space="0" w:color="414142"/>
              <w:bottom w:val="outset" w:sz="6" w:space="0" w:color="414142"/>
              <w:right w:val="outset" w:sz="6" w:space="0" w:color="414142"/>
            </w:tcBorders>
            <w:shd w:val="clear" w:color="auto" w:fill="FFFFFF"/>
            <w:hideMark/>
          </w:tcPr>
          <w:p w14:paraId="1A9ED2EC" w14:textId="77777777" w:rsidR="00485767" w:rsidRPr="00EC2015" w:rsidRDefault="005E5437" w:rsidP="00485767">
            <w:r w:rsidRPr="00EC2015">
              <w:t>Oriģinālā marķējuma teksta tulkojums latviešu valodā (ja informācija marķējumā nav norādīta latviešu valodā).</w:t>
            </w:r>
          </w:p>
          <w:p w14:paraId="749CEEFA" w14:textId="77777777" w:rsidR="00485767" w:rsidRPr="00EC2015" w:rsidRDefault="00485767" w:rsidP="00485767">
            <w:pPr>
              <w:rPr>
                <w:i/>
              </w:rPr>
            </w:pPr>
          </w:p>
          <w:p w14:paraId="0B89B797" w14:textId="5A0E609B" w:rsidR="001830A9" w:rsidRPr="00EC2015" w:rsidRDefault="005E5437" w:rsidP="00485767">
            <w:r w:rsidRPr="00EC2015">
              <w:rPr>
                <w:i/>
              </w:rPr>
              <w:t>Piezīme: nesniedz, ja Zāļu valsts aģentūra piešķīrusi atbrīvojumu no pienākuma nodrošināt konkrēto zāļu iepakojumu ar marķējumu latviešu valodā saskaņā ar normatīvajiem aktiem par zāļu marķēšanas kārtību un zāļu lietošanas instrukcijai izvirzāmajām prasībām</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D54C059" w14:textId="77777777" w:rsidR="001830A9" w:rsidRPr="00EC2015" w:rsidRDefault="001830A9" w:rsidP="001830A9">
            <w:r w:rsidRPr="00EC2015">
              <w:t> </w:t>
            </w:r>
          </w:p>
        </w:tc>
      </w:tr>
      <w:tr w:rsidR="001830A9" w:rsidRPr="00EC2015" w14:paraId="4C4A774C" w14:textId="77777777" w:rsidTr="001830A9">
        <w:tc>
          <w:tcPr>
            <w:tcW w:w="4450" w:type="pct"/>
            <w:tcBorders>
              <w:top w:val="outset" w:sz="6" w:space="0" w:color="414142"/>
              <w:left w:val="outset" w:sz="6" w:space="0" w:color="414142"/>
              <w:bottom w:val="outset" w:sz="6" w:space="0" w:color="414142"/>
              <w:right w:val="outset" w:sz="6" w:space="0" w:color="414142"/>
            </w:tcBorders>
            <w:shd w:val="clear" w:color="auto" w:fill="FFFFFF"/>
            <w:hideMark/>
          </w:tcPr>
          <w:p w14:paraId="3197F6FD" w14:textId="1969E02D" w:rsidR="005E5437" w:rsidRPr="00EC2015" w:rsidRDefault="005E5437" w:rsidP="005E5437">
            <w:r w:rsidRPr="00EC2015">
              <w:t>2</w:t>
            </w:r>
            <w:r w:rsidR="002D14F5" w:rsidRPr="00EC2015">
              <w:t>0</w:t>
            </w:r>
            <w:r w:rsidRPr="00EC2015">
              <w:t>. Zāļu primārā un sekundārā iepakojuma makets:</w:t>
            </w:r>
          </w:p>
          <w:p w14:paraId="2DEB1397" w14:textId="0DC9E083" w:rsidR="005E5437" w:rsidRPr="00EC2015" w:rsidRDefault="005E5437" w:rsidP="005E5437">
            <w:r w:rsidRPr="00EC2015">
              <w:t>2</w:t>
            </w:r>
            <w:r w:rsidR="002D14F5" w:rsidRPr="00EC2015">
              <w:t>0</w:t>
            </w:r>
            <w:r w:rsidRPr="00EC2015">
              <w:t>.1. primārā iepakojuma uzlīmes projekts latviešu valodā, oriģinālā primārā iepakojuma attēls ar norādītu uzlīmes atrašanas vietu un primārā iepakojuma ar pievienotu uzlīmi dabiskā lieluma digitālais attēls;</w:t>
            </w:r>
          </w:p>
          <w:p w14:paraId="2E5B4CDE" w14:textId="14B6C3FB" w:rsidR="005E5437" w:rsidRPr="00EC2015" w:rsidRDefault="005E5437" w:rsidP="005E5437">
            <w:r w:rsidRPr="00EC2015">
              <w:t>2</w:t>
            </w:r>
            <w:r w:rsidR="002D14F5" w:rsidRPr="00EC2015">
              <w:t>0</w:t>
            </w:r>
            <w:r w:rsidRPr="00EC2015">
              <w:t>.2. sekundārā iepakojuma (ja tāds ir)  uzlīmes projekts latviešu valodā, oriģinālā sekundārā iepakojuma attēls ar norādītu uzlīmes atrašanas vietu un sekundārā iepakojuma ar pievienotu uzlīmi dabiskā lieluma digitālais attēls;</w:t>
            </w:r>
          </w:p>
          <w:p w14:paraId="7FA09F49" w14:textId="4289251D" w:rsidR="005E5437" w:rsidRPr="00EC2015" w:rsidRDefault="005E5437" w:rsidP="005E5437">
            <w:r w:rsidRPr="00EC2015">
              <w:t>2</w:t>
            </w:r>
            <w:r w:rsidR="002D14F5" w:rsidRPr="00EC2015">
              <w:t>0</w:t>
            </w:r>
            <w:r w:rsidRPr="00EC2015">
              <w:t>.3. sekundārā iepakojuma projekts latviešu valodā.</w:t>
            </w:r>
          </w:p>
          <w:p w14:paraId="500BAE07" w14:textId="22619477" w:rsidR="005E5437" w:rsidRPr="00EC2015" w:rsidRDefault="005E5437" w:rsidP="005E5437">
            <w:r w:rsidRPr="00EC2015">
              <w:t>2</w:t>
            </w:r>
            <w:r w:rsidR="002D14F5" w:rsidRPr="00EC2015">
              <w:t>0</w:t>
            </w:r>
            <w:r w:rsidRPr="00EC2015">
              <w:t>.4. zālēm, kuras atbilst Komisijas 2015.gada 2.oktobra deleģētās regulas (ES) 2016/161, ar ko papildina Eiropas Parlamenta un Padomes Direktīvu 2001/83/EK izvirzītās prasības par drošuma pazīmēm uz cilvēkiem paredzētu zāļu iesaiņojuma, 2. pantam – drošuma pazīmju projekts.</w:t>
            </w:r>
          </w:p>
          <w:p w14:paraId="6B201BC8" w14:textId="77777777" w:rsidR="005E5437" w:rsidRPr="00EC2015" w:rsidRDefault="005E5437" w:rsidP="005E5437"/>
          <w:p w14:paraId="49D6AE4F" w14:textId="77777777" w:rsidR="005E5437" w:rsidRPr="00EC2015" w:rsidRDefault="005E5437" w:rsidP="005E5437">
            <w:pPr>
              <w:rPr>
                <w:i/>
              </w:rPr>
            </w:pPr>
            <w:r w:rsidRPr="00EC2015">
              <w:rPr>
                <w:i/>
              </w:rPr>
              <w:t>Piezīmes.</w:t>
            </w:r>
          </w:p>
          <w:p w14:paraId="4BE9E0D8" w14:textId="77777777" w:rsidR="005E5437" w:rsidRPr="00EC2015" w:rsidRDefault="005E5437" w:rsidP="005E5437">
            <w:pPr>
              <w:rPr>
                <w:i/>
              </w:rPr>
            </w:pPr>
            <w:r w:rsidRPr="00EC2015">
              <w:rPr>
                <w:i/>
              </w:rPr>
              <w:t>1. Nesniedz, ja zāļu oriģinālajā marķējumā informācija norādīta latviešu valodā vai Zāļu valsts aģentūra piešķīrusi atbrīvojumu no pienākuma nodrošināt konkrēto zāļu iepakojumu ar marķējumu latviešu valodā saskaņā ar normatīvajiem aktiem par zāļu marķēšanas kārtību un zāļu lietošanas instrukcijai izvirzāmajām prasībām.</w:t>
            </w:r>
          </w:p>
          <w:p w14:paraId="54839FFC" w14:textId="75FF6301" w:rsidR="005E5437" w:rsidRPr="00EC2015" w:rsidRDefault="005E5437" w:rsidP="005E5437">
            <w:pPr>
              <w:rPr>
                <w:i/>
              </w:rPr>
            </w:pPr>
            <w:r w:rsidRPr="00EC2015">
              <w:rPr>
                <w:i/>
              </w:rPr>
              <w:t>2. 2</w:t>
            </w:r>
            <w:r w:rsidR="002D14F5" w:rsidRPr="00EC2015">
              <w:rPr>
                <w:i/>
              </w:rPr>
              <w:t>0</w:t>
            </w:r>
            <w:r w:rsidRPr="00EC2015">
              <w:rPr>
                <w:i/>
              </w:rPr>
              <w:t>.1. un 2</w:t>
            </w:r>
            <w:r w:rsidR="002D14F5" w:rsidRPr="00EC2015">
              <w:rPr>
                <w:i/>
              </w:rPr>
              <w:t>0</w:t>
            </w:r>
            <w:r w:rsidRPr="00EC2015">
              <w:rPr>
                <w:i/>
              </w:rPr>
              <w:t>.2. apakšpunktos minēto iesniedz, ja primārais marķējums tiks marķēts ar uzlīmi.</w:t>
            </w:r>
          </w:p>
          <w:p w14:paraId="164007C9" w14:textId="6186141F" w:rsidR="001830A9" w:rsidRPr="00EC2015" w:rsidRDefault="005E5437" w:rsidP="005E5437">
            <w:pPr>
              <w:rPr>
                <w:i/>
                <w:iCs/>
              </w:rPr>
            </w:pPr>
            <w:r w:rsidRPr="00EC2015">
              <w:rPr>
                <w:i/>
              </w:rPr>
              <w:t>3. 2</w:t>
            </w:r>
            <w:r w:rsidR="002D14F5" w:rsidRPr="00EC2015">
              <w:rPr>
                <w:i/>
              </w:rPr>
              <w:t>0</w:t>
            </w:r>
            <w:r w:rsidRPr="00EC2015">
              <w:rPr>
                <w:i/>
              </w:rPr>
              <w:t>.3. apakšpunktā minēto iesniedz, ja paredzēts nomainīt oriģinālo sekundāro iepakojumu.</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177642A" w14:textId="77777777" w:rsidR="001830A9" w:rsidRPr="00EC2015" w:rsidRDefault="001830A9" w:rsidP="001830A9">
            <w:r w:rsidRPr="00EC2015">
              <w:t> </w:t>
            </w:r>
          </w:p>
        </w:tc>
      </w:tr>
      <w:tr w:rsidR="001830A9" w:rsidRPr="00EC2015" w14:paraId="2EB09C39" w14:textId="77777777" w:rsidTr="001830A9">
        <w:tc>
          <w:tcPr>
            <w:tcW w:w="4450" w:type="pct"/>
            <w:tcBorders>
              <w:top w:val="outset" w:sz="6" w:space="0" w:color="414142"/>
              <w:left w:val="outset" w:sz="6" w:space="0" w:color="414142"/>
              <w:bottom w:val="outset" w:sz="6" w:space="0" w:color="414142"/>
              <w:right w:val="outset" w:sz="6" w:space="0" w:color="414142"/>
            </w:tcBorders>
            <w:shd w:val="clear" w:color="auto" w:fill="FFFFFF"/>
            <w:hideMark/>
          </w:tcPr>
          <w:p w14:paraId="5FCF88DB" w14:textId="6FBEE5B7" w:rsidR="001830A9" w:rsidRPr="00EC2015" w:rsidRDefault="001830A9" w:rsidP="001830A9">
            <w:r w:rsidRPr="00EC2015">
              <w:t>2</w:t>
            </w:r>
            <w:r w:rsidR="002D14F5" w:rsidRPr="00EC2015">
              <w:t>1</w:t>
            </w:r>
            <w:r w:rsidRPr="00EC2015">
              <w:t>. Dokumenti attiecībā uz izejmateriāliem, izsekojamību un ziņošanas sistēmām par zāļu blakusparādībām attiecībā uz iespējamu infekcijas risku, ja paralēli importētās zāles ir imunoloģiskie preparāti vai no cilvēka asinīm un plazmas iegūtās zāles</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37C22921" w14:textId="77777777" w:rsidR="001830A9" w:rsidRPr="00EC2015" w:rsidRDefault="001830A9" w:rsidP="001830A9">
            <w:r w:rsidRPr="00EC2015">
              <w:t> </w:t>
            </w:r>
          </w:p>
        </w:tc>
      </w:tr>
      <w:tr w:rsidR="001830A9" w:rsidRPr="00EC2015" w14:paraId="3F584F25" w14:textId="77777777" w:rsidTr="001830A9">
        <w:tc>
          <w:tcPr>
            <w:tcW w:w="4450" w:type="pct"/>
            <w:tcBorders>
              <w:top w:val="outset" w:sz="6" w:space="0" w:color="414142"/>
              <w:left w:val="outset" w:sz="6" w:space="0" w:color="414142"/>
              <w:bottom w:val="outset" w:sz="6" w:space="0" w:color="414142"/>
              <w:right w:val="outset" w:sz="6" w:space="0" w:color="414142"/>
            </w:tcBorders>
            <w:shd w:val="clear" w:color="auto" w:fill="FFFFFF"/>
            <w:hideMark/>
          </w:tcPr>
          <w:p w14:paraId="48660A40" w14:textId="097F925F" w:rsidR="001830A9" w:rsidRPr="00EC2015" w:rsidRDefault="001830A9" w:rsidP="001830A9">
            <w:r w:rsidRPr="00EC2015">
              <w:t>2</w:t>
            </w:r>
            <w:r w:rsidR="002D14F5" w:rsidRPr="00EC2015">
              <w:t>2</w:t>
            </w:r>
            <w:r w:rsidRPr="00EC2015">
              <w:t>. Apliecinājums, ka par nodomu uzsākt paralēli importēto zāļu izplatīšanu Latvijas Republikā ir informēts:</w:t>
            </w:r>
            <w:r w:rsidRPr="00EC2015">
              <w:br/>
              <w:t> </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799"/>
              <w:gridCol w:w="3200"/>
              <w:gridCol w:w="4000"/>
            </w:tblGrid>
            <w:tr w:rsidR="001830A9" w:rsidRPr="00EC2015" w14:paraId="17097A00" w14:textId="77777777">
              <w:tc>
                <w:tcPr>
                  <w:tcW w:w="500" w:type="pct"/>
                  <w:tcBorders>
                    <w:top w:val="nil"/>
                    <w:left w:val="nil"/>
                    <w:bottom w:val="nil"/>
                    <w:right w:val="nil"/>
                  </w:tcBorders>
                  <w:hideMark/>
                </w:tcPr>
                <w:p w14:paraId="0DA42766" w14:textId="7E1F07C5" w:rsidR="001830A9" w:rsidRPr="00EC2015" w:rsidRDefault="001830A9" w:rsidP="001830A9">
                  <w:r w:rsidRPr="00EC2015">
                    <w:t>2</w:t>
                  </w:r>
                  <w:r w:rsidR="00540A9A" w:rsidRPr="00EC2015">
                    <w:t>2</w:t>
                  </w:r>
                  <w:r w:rsidRPr="00EC2015">
                    <w:t>.1.</w:t>
                  </w:r>
                </w:p>
              </w:tc>
              <w:tc>
                <w:tcPr>
                  <w:tcW w:w="2000" w:type="pct"/>
                  <w:tcBorders>
                    <w:top w:val="nil"/>
                    <w:left w:val="nil"/>
                    <w:bottom w:val="single" w:sz="6" w:space="0" w:color="414142"/>
                    <w:right w:val="nil"/>
                  </w:tcBorders>
                  <w:hideMark/>
                </w:tcPr>
                <w:p w14:paraId="6D8827FA" w14:textId="77777777" w:rsidR="001830A9" w:rsidRPr="00EC2015" w:rsidRDefault="001830A9" w:rsidP="001830A9">
                  <w:r w:rsidRPr="00EC2015">
                    <w:t> </w:t>
                  </w:r>
                </w:p>
              </w:tc>
              <w:tc>
                <w:tcPr>
                  <w:tcW w:w="2500" w:type="pct"/>
                  <w:tcBorders>
                    <w:top w:val="nil"/>
                    <w:left w:val="nil"/>
                    <w:bottom w:val="nil"/>
                    <w:right w:val="nil"/>
                  </w:tcBorders>
                  <w:hideMark/>
                </w:tcPr>
                <w:p w14:paraId="1B729D4E" w14:textId="77777777" w:rsidR="001830A9" w:rsidRPr="00EC2015" w:rsidRDefault="001830A9" w:rsidP="001830A9">
                  <w:r w:rsidRPr="00EC2015">
                    <w:t>zāļu reģistrācijas īpašnieks (tirdzniecības atļaujas īpašnieks)</w:t>
                  </w:r>
                </w:p>
              </w:tc>
            </w:tr>
            <w:tr w:rsidR="001830A9" w:rsidRPr="00EC2015" w14:paraId="4A61E574" w14:textId="77777777">
              <w:tc>
                <w:tcPr>
                  <w:tcW w:w="500" w:type="pct"/>
                  <w:tcBorders>
                    <w:top w:val="nil"/>
                    <w:left w:val="nil"/>
                    <w:bottom w:val="nil"/>
                    <w:right w:val="nil"/>
                  </w:tcBorders>
                  <w:hideMark/>
                </w:tcPr>
                <w:p w14:paraId="619A2279" w14:textId="77777777" w:rsidR="001830A9" w:rsidRPr="00EC2015" w:rsidRDefault="001830A9" w:rsidP="001830A9">
                  <w:r w:rsidRPr="00EC2015">
                    <w:t> </w:t>
                  </w:r>
                </w:p>
              </w:tc>
              <w:tc>
                <w:tcPr>
                  <w:tcW w:w="2000" w:type="pct"/>
                  <w:tcBorders>
                    <w:top w:val="outset" w:sz="6" w:space="0" w:color="414142"/>
                    <w:left w:val="nil"/>
                    <w:bottom w:val="nil"/>
                    <w:right w:val="nil"/>
                  </w:tcBorders>
                  <w:hideMark/>
                </w:tcPr>
                <w:p w14:paraId="712958F1" w14:textId="77777777" w:rsidR="001830A9" w:rsidRPr="00EC2015" w:rsidRDefault="001830A9" w:rsidP="001830A9">
                  <w:pPr>
                    <w:jc w:val="center"/>
                  </w:pPr>
                  <w:r w:rsidRPr="00EC2015">
                    <w:t>(datums)</w:t>
                  </w:r>
                </w:p>
              </w:tc>
              <w:tc>
                <w:tcPr>
                  <w:tcW w:w="2500" w:type="pct"/>
                  <w:tcBorders>
                    <w:top w:val="nil"/>
                    <w:left w:val="nil"/>
                    <w:bottom w:val="nil"/>
                    <w:right w:val="nil"/>
                  </w:tcBorders>
                  <w:hideMark/>
                </w:tcPr>
                <w:p w14:paraId="5A45FF59" w14:textId="77777777" w:rsidR="001830A9" w:rsidRPr="00EC2015" w:rsidRDefault="001830A9" w:rsidP="001830A9">
                  <w:r w:rsidRPr="00EC2015">
                    <w:t> </w:t>
                  </w:r>
                </w:p>
              </w:tc>
            </w:tr>
            <w:tr w:rsidR="001830A9" w:rsidRPr="00EC2015" w14:paraId="7A7BC3BD" w14:textId="77777777">
              <w:trPr>
                <w:trHeight w:val="405"/>
              </w:trPr>
              <w:tc>
                <w:tcPr>
                  <w:tcW w:w="5000" w:type="pct"/>
                  <w:gridSpan w:val="3"/>
                  <w:tcBorders>
                    <w:top w:val="nil"/>
                    <w:left w:val="nil"/>
                    <w:bottom w:val="single" w:sz="6" w:space="0" w:color="414142"/>
                    <w:right w:val="nil"/>
                  </w:tcBorders>
                  <w:vAlign w:val="center"/>
                  <w:hideMark/>
                </w:tcPr>
                <w:p w14:paraId="28AC711A" w14:textId="77777777" w:rsidR="001830A9" w:rsidRPr="00EC2015" w:rsidRDefault="001830A9" w:rsidP="001830A9">
                  <w:pPr>
                    <w:jc w:val="center"/>
                  </w:pPr>
                  <w:r w:rsidRPr="00EC2015">
                    <w:t> </w:t>
                  </w:r>
                </w:p>
              </w:tc>
            </w:tr>
            <w:tr w:rsidR="001830A9" w:rsidRPr="00EC2015" w14:paraId="22F5AFA8" w14:textId="77777777">
              <w:tc>
                <w:tcPr>
                  <w:tcW w:w="5000" w:type="pct"/>
                  <w:gridSpan w:val="3"/>
                  <w:tcBorders>
                    <w:top w:val="outset" w:sz="6" w:space="0" w:color="414142"/>
                    <w:left w:val="nil"/>
                    <w:bottom w:val="nil"/>
                    <w:right w:val="nil"/>
                  </w:tcBorders>
                  <w:hideMark/>
                </w:tcPr>
                <w:p w14:paraId="79112CEE" w14:textId="77777777" w:rsidR="001830A9" w:rsidRPr="00EC2015" w:rsidRDefault="001830A9" w:rsidP="001830A9">
                  <w:pPr>
                    <w:jc w:val="center"/>
                  </w:pPr>
                  <w:r w:rsidRPr="00EC2015">
                    <w:t>(nosaukums un adrese)</w:t>
                  </w:r>
                </w:p>
              </w:tc>
            </w:tr>
          </w:tbl>
          <w:p w14:paraId="466089FC" w14:textId="77777777" w:rsidR="001830A9" w:rsidRPr="00EC2015" w:rsidRDefault="001830A9" w:rsidP="001830A9">
            <w:pPr>
              <w:spacing w:before="100" w:beforeAutospacing="1" w:after="100" w:afterAutospacing="1" w:line="293" w:lineRule="atLeast"/>
            </w:pPr>
            <w:r w:rsidRPr="00EC2015">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009A6D1B" w14:textId="77777777" w:rsidR="001830A9" w:rsidRPr="00EC2015" w:rsidRDefault="001830A9" w:rsidP="001830A9">
            <w:r w:rsidRPr="00EC2015">
              <w:t> </w:t>
            </w:r>
          </w:p>
        </w:tc>
      </w:tr>
      <w:tr w:rsidR="001830A9" w:rsidRPr="00EC2015" w14:paraId="695E6FEB" w14:textId="77777777" w:rsidTr="001830A9">
        <w:tc>
          <w:tcPr>
            <w:tcW w:w="4450" w:type="pct"/>
            <w:tcBorders>
              <w:top w:val="outset" w:sz="6" w:space="0" w:color="414142"/>
              <w:left w:val="outset" w:sz="6" w:space="0" w:color="414142"/>
              <w:bottom w:val="outset" w:sz="6" w:space="0" w:color="414142"/>
              <w:right w:val="outset" w:sz="6" w:space="0" w:color="414142"/>
            </w:tcBorders>
            <w:shd w:val="clear" w:color="auto" w:fill="FFFFFF"/>
            <w:hideMark/>
          </w:tcPr>
          <w:p w14:paraId="39E109F9" w14:textId="77777777" w:rsidR="001830A9" w:rsidRPr="00EC2015" w:rsidRDefault="001830A9" w:rsidP="001830A9">
            <w:pPr>
              <w:spacing w:before="100" w:beforeAutospacing="1" w:after="100" w:afterAutospacing="1" w:line="293" w:lineRule="atLeast"/>
            </w:pPr>
            <w:r w:rsidRPr="00EC2015">
              <w:lastRenderedPageBreak/>
              <w:t> </w:t>
            </w: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799"/>
              <w:gridCol w:w="2400"/>
              <w:gridCol w:w="2800"/>
              <w:gridCol w:w="2000"/>
            </w:tblGrid>
            <w:tr w:rsidR="001830A9" w:rsidRPr="00EC2015" w14:paraId="7B591BFC" w14:textId="77777777">
              <w:tc>
                <w:tcPr>
                  <w:tcW w:w="500" w:type="pct"/>
                  <w:tcBorders>
                    <w:top w:val="nil"/>
                    <w:left w:val="nil"/>
                    <w:bottom w:val="nil"/>
                    <w:right w:val="nil"/>
                  </w:tcBorders>
                  <w:hideMark/>
                </w:tcPr>
                <w:p w14:paraId="094857FF" w14:textId="077A18CA" w:rsidR="001830A9" w:rsidRPr="00EC2015" w:rsidRDefault="001830A9" w:rsidP="001830A9">
                  <w:r w:rsidRPr="00EC2015">
                    <w:t>2</w:t>
                  </w:r>
                  <w:r w:rsidR="00540A9A" w:rsidRPr="00EC2015">
                    <w:t>2</w:t>
                  </w:r>
                  <w:r w:rsidRPr="00EC2015">
                    <w:t>.2.</w:t>
                  </w:r>
                </w:p>
              </w:tc>
              <w:tc>
                <w:tcPr>
                  <w:tcW w:w="1500" w:type="pct"/>
                  <w:tcBorders>
                    <w:top w:val="nil"/>
                    <w:left w:val="nil"/>
                    <w:bottom w:val="single" w:sz="6" w:space="0" w:color="414142"/>
                    <w:right w:val="nil"/>
                  </w:tcBorders>
                  <w:hideMark/>
                </w:tcPr>
                <w:p w14:paraId="37649081" w14:textId="77777777" w:rsidR="001830A9" w:rsidRPr="00EC2015" w:rsidRDefault="001830A9" w:rsidP="001830A9">
                  <w:r w:rsidRPr="00EC2015">
                    <w:t> </w:t>
                  </w:r>
                </w:p>
              </w:tc>
              <w:tc>
                <w:tcPr>
                  <w:tcW w:w="1750" w:type="pct"/>
                  <w:tcBorders>
                    <w:top w:val="nil"/>
                    <w:left w:val="nil"/>
                    <w:bottom w:val="nil"/>
                    <w:right w:val="nil"/>
                  </w:tcBorders>
                  <w:hideMark/>
                </w:tcPr>
                <w:p w14:paraId="2808678D" w14:textId="77777777" w:rsidR="001830A9" w:rsidRPr="00EC2015" w:rsidRDefault="001830A9" w:rsidP="001830A9">
                  <w:r w:rsidRPr="00EC2015">
                    <w:t>zāļu preču zīmes (zīmola) īpašnieks</w:t>
                  </w:r>
                </w:p>
              </w:tc>
              <w:tc>
                <w:tcPr>
                  <w:tcW w:w="1250" w:type="pct"/>
                  <w:tcBorders>
                    <w:top w:val="nil"/>
                    <w:left w:val="nil"/>
                    <w:bottom w:val="single" w:sz="6" w:space="0" w:color="414142"/>
                    <w:right w:val="nil"/>
                  </w:tcBorders>
                  <w:hideMark/>
                </w:tcPr>
                <w:p w14:paraId="65795906" w14:textId="77777777" w:rsidR="001830A9" w:rsidRPr="00EC2015" w:rsidRDefault="001830A9" w:rsidP="001830A9">
                  <w:r w:rsidRPr="00EC2015">
                    <w:t> </w:t>
                  </w:r>
                </w:p>
              </w:tc>
            </w:tr>
            <w:tr w:rsidR="001830A9" w:rsidRPr="00EC2015" w14:paraId="591CB522" w14:textId="77777777">
              <w:tc>
                <w:tcPr>
                  <w:tcW w:w="500" w:type="pct"/>
                  <w:tcBorders>
                    <w:top w:val="nil"/>
                    <w:left w:val="nil"/>
                    <w:bottom w:val="nil"/>
                    <w:right w:val="nil"/>
                  </w:tcBorders>
                  <w:hideMark/>
                </w:tcPr>
                <w:p w14:paraId="24938677" w14:textId="77777777" w:rsidR="001830A9" w:rsidRPr="00EC2015" w:rsidRDefault="001830A9" w:rsidP="001830A9">
                  <w:r w:rsidRPr="00EC2015">
                    <w:t> </w:t>
                  </w:r>
                </w:p>
              </w:tc>
              <w:tc>
                <w:tcPr>
                  <w:tcW w:w="1500" w:type="pct"/>
                  <w:tcBorders>
                    <w:top w:val="outset" w:sz="6" w:space="0" w:color="414142"/>
                    <w:left w:val="nil"/>
                    <w:bottom w:val="nil"/>
                    <w:right w:val="nil"/>
                  </w:tcBorders>
                  <w:hideMark/>
                </w:tcPr>
                <w:p w14:paraId="4A9A36B5" w14:textId="77777777" w:rsidR="001830A9" w:rsidRPr="00EC2015" w:rsidRDefault="001830A9" w:rsidP="001830A9">
                  <w:pPr>
                    <w:jc w:val="center"/>
                  </w:pPr>
                  <w:r w:rsidRPr="00EC2015">
                    <w:t>(datums)</w:t>
                  </w:r>
                </w:p>
              </w:tc>
              <w:tc>
                <w:tcPr>
                  <w:tcW w:w="1750" w:type="pct"/>
                  <w:tcBorders>
                    <w:top w:val="nil"/>
                    <w:left w:val="nil"/>
                    <w:bottom w:val="nil"/>
                    <w:right w:val="nil"/>
                  </w:tcBorders>
                  <w:hideMark/>
                </w:tcPr>
                <w:p w14:paraId="19318F6E" w14:textId="77777777" w:rsidR="001830A9" w:rsidRPr="00EC2015" w:rsidRDefault="001830A9" w:rsidP="001830A9">
                  <w:r w:rsidRPr="00EC2015">
                    <w:t> </w:t>
                  </w:r>
                </w:p>
              </w:tc>
              <w:tc>
                <w:tcPr>
                  <w:tcW w:w="1250" w:type="pct"/>
                  <w:tcBorders>
                    <w:top w:val="outset" w:sz="6" w:space="0" w:color="414142"/>
                    <w:left w:val="nil"/>
                    <w:bottom w:val="nil"/>
                    <w:right w:val="nil"/>
                  </w:tcBorders>
                  <w:hideMark/>
                </w:tcPr>
                <w:p w14:paraId="1D5821FD" w14:textId="77777777" w:rsidR="001830A9" w:rsidRPr="00EC2015" w:rsidRDefault="001830A9" w:rsidP="001830A9">
                  <w:pPr>
                    <w:jc w:val="center"/>
                  </w:pPr>
                  <w:r w:rsidRPr="00EC2015">
                    <w:t>(nosaukums un adrese)</w:t>
                  </w:r>
                </w:p>
              </w:tc>
            </w:tr>
          </w:tbl>
          <w:p w14:paraId="3D5DCB78" w14:textId="77777777" w:rsidR="001830A9" w:rsidRPr="00EC2015" w:rsidRDefault="001830A9" w:rsidP="001830A9">
            <w:pPr>
              <w:spacing w:before="100" w:beforeAutospacing="1" w:after="100" w:afterAutospacing="1" w:line="293" w:lineRule="atLeast"/>
            </w:pPr>
            <w:r w:rsidRPr="00EC2015">
              <w:t> </w:t>
            </w:r>
          </w:p>
        </w:tc>
        <w:tc>
          <w:tcPr>
            <w:tcW w:w="550" w:type="pct"/>
            <w:tcBorders>
              <w:top w:val="outset" w:sz="6" w:space="0" w:color="414142"/>
              <w:left w:val="outset" w:sz="6" w:space="0" w:color="414142"/>
              <w:bottom w:val="outset" w:sz="6" w:space="0" w:color="414142"/>
              <w:right w:val="outset" w:sz="6" w:space="0" w:color="414142"/>
            </w:tcBorders>
            <w:shd w:val="clear" w:color="auto" w:fill="FFFFFF"/>
            <w:hideMark/>
          </w:tcPr>
          <w:p w14:paraId="52538692" w14:textId="77777777" w:rsidR="001830A9" w:rsidRPr="00EC2015" w:rsidRDefault="001830A9" w:rsidP="001830A9">
            <w:r w:rsidRPr="00EC2015">
              <w:t> </w:t>
            </w:r>
          </w:p>
        </w:tc>
      </w:tr>
    </w:tbl>
    <w:p w14:paraId="1339AB08" w14:textId="26631891" w:rsidR="001830A9" w:rsidRPr="00EC2015" w:rsidRDefault="001830A9" w:rsidP="001830A9">
      <w:pPr>
        <w:pStyle w:val="Title"/>
        <w:ind w:firstLine="709"/>
        <w:jc w:val="both"/>
        <w:outlineLvl w:val="0"/>
      </w:pPr>
    </w:p>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360"/>
        <w:gridCol w:w="8570"/>
        <w:gridCol w:w="141"/>
      </w:tblGrid>
      <w:tr w:rsidR="005E5437" w:rsidRPr="00EC2015" w14:paraId="279FA850" w14:textId="77777777" w:rsidTr="005E5437">
        <w:tc>
          <w:tcPr>
            <w:tcW w:w="150" w:type="pct"/>
            <w:tcBorders>
              <w:top w:val="nil"/>
              <w:left w:val="nil"/>
              <w:bottom w:val="nil"/>
              <w:right w:val="nil"/>
            </w:tcBorders>
            <w:shd w:val="clear" w:color="auto" w:fill="FFFFFF"/>
            <w:hideMark/>
          </w:tcPr>
          <w:p w14:paraId="1DF41F33" w14:textId="77777777" w:rsidR="005E5437" w:rsidRPr="00EC2015" w:rsidRDefault="005E5437" w:rsidP="005E5437">
            <w:r w:rsidRPr="00EC2015">
              <w:t>Es,</w:t>
            </w:r>
          </w:p>
        </w:tc>
        <w:tc>
          <w:tcPr>
            <w:tcW w:w="4700" w:type="pct"/>
            <w:tcBorders>
              <w:top w:val="nil"/>
              <w:left w:val="nil"/>
              <w:bottom w:val="single" w:sz="6" w:space="0" w:color="414142"/>
              <w:right w:val="nil"/>
            </w:tcBorders>
            <w:shd w:val="clear" w:color="auto" w:fill="FFFFFF"/>
            <w:vAlign w:val="center"/>
            <w:hideMark/>
          </w:tcPr>
          <w:p w14:paraId="395DB35B" w14:textId="77777777" w:rsidR="005E5437" w:rsidRPr="00EC2015" w:rsidRDefault="005E5437" w:rsidP="005E5437">
            <w:r w:rsidRPr="00EC2015">
              <w:t> </w:t>
            </w:r>
          </w:p>
        </w:tc>
        <w:tc>
          <w:tcPr>
            <w:tcW w:w="100" w:type="pct"/>
            <w:tcBorders>
              <w:top w:val="nil"/>
              <w:left w:val="nil"/>
              <w:bottom w:val="nil"/>
              <w:right w:val="nil"/>
            </w:tcBorders>
            <w:shd w:val="clear" w:color="auto" w:fill="FFFFFF"/>
            <w:hideMark/>
          </w:tcPr>
          <w:p w14:paraId="5AB68881" w14:textId="77777777" w:rsidR="005E5437" w:rsidRPr="00EC2015" w:rsidRDefault="005E5437" w:rsidP="005E5437">
            <w:r w:rsidRPr="00EC2015">
              <w:t>,</w:t>
            </w:r>
          </w:p>
        </w:tc>
      </w:tr>
      <w:tr w:rsidR="005E5437" w:rsidRPr="00EC2015" w14:paraId="55667770" w14:textId="77777777" w:rsidTr="005E5437">
        <w:tc>
          <w:tcPr>
            <w:tcW w:w="150" w:type="pct"/>
            <w:tcBorders>
              <w:top w:val="nil"/>
              <w:left w:val="nil"/>
              <w:bottom w:val="nil"/>
              <w:right w:val="nil"/>
            </w:tcBorders>
            <w:shd w:val="clear" w:color="auto" w:fill="FFFFFF"/>
            <w:vAlign w:val="center"/>
            <w:hideMark/>
          </w:tcPr>
          <w:p w14:paraId="3308CAAC" w14:textId="77777777" w:rsidR="005E5437" w:rsidRPr="00EC2015" w:rsidRDefault="005E5437" w:rsidP="005E5437">
            <w:r w:rsidRPr="00EC2015">
              <w:t> </w:t>
            </w:r>
          </w:p>
        </w:tc>
        <w:tc>
          <w:tcPr>
            <w:tcW w:w="4700" w:type="pct"/>
            <w:tcBorders>
              <w:top w:val="outset" w:sz="6" w:space="0" w:color="414142"/>
              <w:left w:val="nil"/>
              <w:bottom w:val="nil"/>
              <w:right w:val="nil"/>
            </w:tcBorders>
            <w:shd w:val="clear" w:color="auto" w:fill="FFFFFF"/>
            <w:hideMark/>
          </w:tcPr>
          <w:p w14:paraId="7353F881" w14:textId="77777777" w:rsidR="005E5437" w:rsidRPr="00EC2015" w:rsidRDefault="005E5437" w:rsidP="005E5437">
            <w:pPr>
              <w:spacing w:before="100" w:beforeAutospacing="1" w:after="100" w:afterAutospacing="1" w:line="293" w:lineRule="atLeast"/>
              <w:jc w:val="center"/>
            </w:pPr>
            <w:r w:rsidRPr="00EC2015">
              <w:t>(vārds, uzvārds, atbildīgās amatpersonas, pretendenta vai viņa pilnvarotā pārstāvja amats)</w:t>
            </w:r>
          </w:p>
        </w:tc>
        <w:tc>
          <w:tcPr>
            <w:tcW w:w="100" w:type="pct"/>
            <w:tcBorders>
              <w:top w:val="nil"/>
              <w:left w:val="nil"/>
              <w:bottom w:val="nil"/>
              <w:right w:val="nil"/>
            </w:tcBorders>
            <w:shd w:val="clear" w:color="auto" w:fill="FFFFFF"/>
            <w:vAlign w:val="center"/>
            <w:hideMark/>
          </w:tcPr>
          <w:p w14:paraId="77716CC3" w14:textId="77777777" w:rsidR="005E5437" w:rsidRPr="00EC2015" w:rsidRDefault="005E5437" w:rsidP="005E5437">
            <w:r w:rsidRPr="00EC2015">
              <w:t> </w:t>
            </w:r>
          </w:p>
        </w:tc>
      </w:tr>
      <w:tr w:rsidR="005E5437" w:rsidRPr="00EC2015" w14:paraId="5AB4ADE2" w14:textId="77777777" w:rsidTr="005E5437">
        <w:tc>
          <w:tcPr>
            <w:tcW w:w="0" w:type="auto"/>
            <w:gridSpan w:val="3"/>
            <w:tcBorders>
              <w:top w:val="nil"/>
              <w:left w:val="nil"/>
              <w:bottom w:val="nil"/>
              <w:right w:val="nil"/>
            </w:tcBorders>
            <w:shd w:val="clear" w:color="auto" w:fill="FFFFFF"/>
            <w:hideMark/>
          </w:tcPr>
          <w:p w14:paraId="5700F49A" w14:textId="77777777" w:rsidR="005E5437" w:rsidRPr="00EC2015" w:rsidRDefault="005E5437" w:rsidP="005E5437">
            <w:r w:rsidRPr="00EC2015">
              <w:t>apliecinu, ka sniegtās ziņas ir patiesas.</w:t>
            </w:r>
          </w:p>
        </w:tc>
      </w:tr>
    </w:tbl>
    <w:p w14:paraId="607F8D31" w14:textId="77777777" w:rsidR="005E5437" w:rsidRPr="00EC2015" w:rsidRDefault="005E5437" w:rsidP="005E5437"/>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354"/>
        <w:gridCol w:w="4717"/>
      </w:tblGrid>
      <w:tr w:rsidR="005E5437" w:rsidRPr="00EC2015" w14:paraId="170D9891" w14:textId="77777777" w:rsidTr="005E5437">
        <w:tc>
          <w:tcPr>
            <w:tcW w:w="0" w:type="auto"/>
            <w:gridSpan w:val="2"/>
            <w:tcBorders>
              <w:top w:val="nil"/>
              <w:left w:val="nil"/>
              <w:bottom w:val="nil"/>
              <w:right w:val="nil"/>
            </w:tcBorders>
            <w:shd w:val="clear" w:color="auto" w:fill="FFFFFF"/>
            <w:hideMark/>
          </w:tcPr>
          <w:p w14:paraId="185885B1" w14:textId="77777777" w:rsidR="005E5437" w:rsidRPr="00EC2015" w:rsidRDefault="005E5437" w:rsidP="005E5437">
            <w:r w:rsidRPr="00EC2015">
              <w:t>Atbildīgā amatpersona (pretendenta pilnvarotais pārstāvis)</w:t>
            </w:r>
          </w:p>
        </w:tc>
      </w:tr>
      <w:tr w:rsidR="005E5437" w:rsidRPr="00EC2015" w14:paraId="1F008A01" w14:textId="77777777" w:rsidTr="005E5437">
        <w:trPr>
          <w:trHeight w:val="405"/>
        </w:trPr>
        <w:tc>
          <w:tcPr>
            <w:tcW w:w="0" w:type="auto"/>
            <w:gridSpan w:val="2"/>
            <w:tcBorders>
              <w:top w:val="nil"/>
              <w:left w:val="nil"/>
              <w:bottom w:val="single" w:sz="6" w:space="0" w:color="414142"/>
              <w:right w:val="nil"/>
            </w:tcBorders>
            <w:shd w:val="clear" w:color="auto" w:fill="FFFFFF"/>
            <w:vAlign w:val="center"/>
            <w:hideMark/>
          </w:tcPr>
          <w:p w14:paraId="7FA2AE2A" w14:textId="77777777" w:rsidR="005E5437" w:rsidRPr="00EC2015" w:rsidRDefault="005E5437" w:rsidP="005E5437">
            <w:r w:rsidRPr="00EC2015">
              <w:t> </w:t>
            </w:r>
          </w:p>
        </w:tc>
      </w:tr>
      <w:tr w:rsidR="005E5437" w:rsidRPr="00EC2015" w14:paraId="0D3657EF" w14:textId="77777777" w:rsidTr="005E5437">
        <w:tc>
          <w:tcPr>
            <w:tcW w:w="0" w:type="auto"/>
            <w:gridSpan w:val="2"/>
            <w:tcBorders>
              <w:top w:val="outset" w:sz="6" w:space="0" w:color="414142"/>
              <w:left w:val="nil"/>
              <w:bottom w:val="nil"/>
              <w:right w:val="nil"/>
            </w:tcBorders>
            <w:shd w:val="clear" w:color="auto" w:fill="FFFFFF"/>
            <w:hideMark/>
          </w:tcPr>
          <w:p w14:paraId="72BB0EDE" w14:textId="77777777" w:rsidR="005E5437" w:rsidRPr="00EC2015" w:rsidRDefault="005E5437" w:rsidP="005E5437">
            <w:pPr>
              <w:spacing w:before="100" w:beforeAutospacing="1" w:after="100" w:afterAutospacing="1" w:line="293" w:lineRule="atLeast"/>
              <w:jc w:val="center"/>
            </w:pPr>
            <w:r w:rsidRPr="00EC2015">
              <w:t>(amats, vārds, uzvārds)</w:t>
            </w:r>
          </w:p>
        </w:tc>
      </w:tr>
      <w:tr w:rsidR="005E5437" w:rsidRPr="00EC2015" w14:paraId="28451A1A" w14:textId="77777777" w:rsidTr="005E5437">
        <w:trPr>
          <w:trHeight w:val="405"/>
        </w:trPr>
        <w:tc>
          <w:tcPr>
            <w:tcW w:w="2400" w:type="pct"/>
            <w:tcBorders>
              <w:top w:val="nil"/>
              <w:left w:val="nil"/>
              <w:bottom w:val="single" w:sz="6" w:space="0" w:color="414142"/>
              <w:right w:val="nil"/>
            </w:tcBorders>
            <w:shd w:val="clear" w:color="auto" w:fill="FFFFFF"/>
            <w:vAlign w:val="center"/>
            <w:hideMark/>
          </w:tcPr>
          <w:p w14:paraId="78D813E8" w14:textId="77777777" w:rsidR="005E5437" w:rsidRPr="00EC2015" w:rsidRDefault="005E5437" w:rsidP="005E5437">
            <w:r w:rsidRPr="00EC2015">
              <w:t> </w:t>
            </w:r>
          </w:p>
        </w:tc>
        <w:tc>
          <w:tcPr>
            <w:tcW w:w="2600" w:type="pct"/>
            <w:tcBorders>
              <w:top w:val="nil"/>
              <w:left w:val="nil"/>
              <w:bottom w:val="nil"/>
              <w:right w:val="nil"/>
            </w:tcBorders>
            <w:shd w:val="clear" w:color="auto" w:fill="FFFFFF"/>
            <w:vAlign w:val="center"/>
            <w:hideMark/>
          </w:tcPr>
          <w:p w14:paraId="1480B24E" w14:textId="77777777" w:rsidR="005E5437" w:rsidRPr="00EC2015" w:rsidRDefault="005E5437" w:rsidP="005E5437">
            <w:r w:rsidRPr="00EC2015">
              <w:t> </w:t>
            </w:r>
          </w:p>
        </w:tc>
      </w:tr>
      <w:tr w:rsidR="005E5437" w:rsidRPr="00EC2015" w14:paraId="51A461FE" w14:textId="77777777" w:rsidTr="005E5437">
        <w:tc>
          <w:tcPr>
            <w:tcW w:w="2400" w:type="pct"/>
            <w:tcBorders>
              <w:top w:val="outset" w:sz="6" w:space="0" w:color="414142"/>
              <w:left w:val="nil"/>
              <w:bottom w:val="nil"/>
              <w:right w:val="nil"/>
            </w:tcBorders>
            <w:shd w:val="clear" w:color="auto" w:fill="FFFFFF"/>
            <w:hideMark/>
          </w:tcPr>
          <w:p w14:paraId="7E072105" w14:textId="77777777" w:rsidR="005E5437" w:rsidRPr="00EC2015" w:rsidRDefault="005E5437" w:rsidP="005E5437">
            <w:pPr>
              <w:spacing w:before="100" w:beforeAutospacing="1" w:after="100" w:afterAutospacing="1" w:line="293" w:lineRule="atLeast"/>
              <w:jc w:val="center"/>
            </w:pPr>
            <w:r w:rsidRPr="00EC2015">
              <w:t>(paraksts)</w:t>
            </w:r>
          </w:p>
        </w:tc>
        <w:tc>
          <w:tcPr>
            <w:tcW w:w="2600" w:type="pct"/>
            <w:tcBorders>
              <w:top w:val="nil"/>
              <w:left w:val="nil"/>
              <w:bottom w:val="nil"/>
              <w:right w:val="nil"/>
            </w:tcBorders>
            <w:shd w:val="clear" w:color="auto" w:fill="FFFFFF"/>
            <w:vAlign w:val="center"/>
            <w:hideMark/>
          </w:tcPr>
          <w:p w14:paraId="728ACB41" w14:textId="77777777" w:rsidR="005E5437" w:rsidRPr="00EC2015" w:rsidRDefault="005E5437" w:rsidP="005E5437">
            <w:r w:rsidRPr="00EC2015">
              <w:t> </w:t>
            </w:r>
          </w:p>
        </w:tc>
      </w:tr>
      <w:tr w:rsidR="005E5437" w:rsidRPr="00EC2015" w14:paraId="6DB834FB" w14:textId="77777777" w:rsidTr="005E5437">
        <w:trPr>
          <w:trHeight w:val="405"/>
        </w:trPr>
        <w:tc>
          <w:tcPr>
            <w:tcW w:w="2400" w:type="pct"/>
            <w:tcBorders>
              <w:top w:val="nil"/>
              <w:left w:val="nil"/>
              <w:bottom w:val="single" w:sz="6" w:space="0" w:color="414142"/>
              <w:right w:val="nil"/>
            </w:tcBorders>
            <w:shd w:val="clear" w:color="auto" w:fill="FFFFFF"/>
            <w:vAlign w:val="center"/>
            <w:hideMark/>
          </w:tcPr>
          <w:p w14:paraId="2A501DF9" w14:textId="77777777" w:rsidR="005E5437" w:rsidRPr="00EC2015" w:rsidRDefault="005E5437" w:rsidP="005E5437">
            <w:r w:rsidRPr="00EC2015">
              <w:t> </w:t>
            </w:r>
          </w:p>
        </w:tc>
        <w:tc>
          <w:tcPr>
            <w:tcW w:w="2600" w:type="pct"/>
            <w:tcBorders>
              <w:top w:val="nil"/>
              <w:left w:val="nil"/>
              <w:bottom w:val="nil"/>
              <w:right w:val="nil"/>
            </w:tcBorders>
            <w:shd w:val="clear" w:color="auto" w:fill="FFFFFF"/>
            <w:vAlign w:val="center"/>
            <w:hideMark/>
          </w:tcPr>
          <w:p w14:paraId="5E9AA4FC" w14:textId="77777777" w:rsidR="005E5437" w:rsidRPr="00EC2015" w:rsidRDefault="005E5437" w:rsidP="005E5437">
            <w:r w:rsidRPr="00EC2015">
              <w:t> </w:t>
            </w:r>
          </w:p>
        </w:tc>
      </w:tr>
      <w:tr w:rsidR="005E5437" w:rsidRPr="00EC2015" w14:paraId="58495402" w14:textId="77777777" w:rsidTr="005E5437">
        <w:tc>
          <w:tcPr>
            <w:tcW w:w="2400" w:type="pct"/>
            <w:tcBorders>
              <w:top w:val="outset" w:sz="6" w:space="0" w:color="414142"/>
              <w:left w:val="nil"/>
              <w:bottom w:val="nil"/>
              <w:right w:val="nil"/>
            </w:tcBorders>
            <w:shd w:val="clear" w:color="auto" w:fill="FFFFFF"/>
            <w:hideMark/>
          </w:tcPr>
          <w:p w14:paraId="4ED56E6E" w14:textId="77777777" w:rsidR="005E5437" w:rsidRPr="00EC2015" w:rsidRDefault="005E5437" w:rsidP="005E5437">
            <w:pPr>
              <w:spacing w:before="100" w:beforeAutospacing="1" w:after="100" w:afterAutospacing="1" w:line="293" w:lineRule="atLeast"/>
              <w:jc w:val="center"/>
            </w:pPr>
            <w:r w:rsidRPr="00EC2015">
              <w:t>(datums)</w:t>
            </w:r>
          </w:p>
        </w:tc>
        <w:tc>
          <w:tcPr>
            <w:tcW w:w="2600" w:type="pct"/>
            <w:tcBorders>
              <w:top w:val="nil"/>
              <w:left w:val="nil"/>
              <w:bottom w:val="nil"/>
              <w:right w:val="nil"/>
            </w:tcBorders>
            <w:shd w:val="clear" w:color="auto" w:fill="FFFFFF"/>
            <w:vAlign w:val="center"/>
            <w:hideMark/>
          </w:tcPr>
          <w:p w14:paraId="6CFA4581" w14:textId="77777777" w:rsidR="005E5437" w:rsidRPr="00EC2015" w:rsidRDefault="005E5437" w:rsidP="005E5437">
            <w:r w:rsidRPr="00EC2015">
              <w:t> </w:t>
            </w:r>
          </w:p>
        </w:tc>
      </w:tr>
    </w:tbl>
    <w:p w14:paraId="1028AB2B" w14:textId="77777777" w:rsidR="005E5437" w:rsidRPr="00EC2015" w:rsidRDefault="005E5437" w:rsidP="005E5437"/>
    <w:tbl>
      <w:tblPr>
        <w:tblW w:w="5000" w:type="pct"/>
        <w:tblBorders>
          <w:top w:val="outset" w:sz="2" w:space="0" w:color="414142"/>
          <w:left w:val="outset" w:sz="2" w:space="0" w:color="414142"/>
          <w:bottom w:val="outset" w:sz="2" w:space="0" w:color="414142"/>
          <w:right w:val="outset" w:sz="2"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4173"/>
        <w:gridCol w:w="4898"/>
      </w:tblGrid>
      <w:tr w:rsidR="005E5437" w:rsidRPr="00EC2015" w14:paraId="681F5A0E" w14:textId="77777777" w:rsidTr="005E5437">
        <w:tc>
          <w:tcPr>
            <w:tcW w:w="2300" w:type="pct"/>
            <w:tcBorders>
              <w:top w:val="nil"/>
              <w:left w:val="nil"/>
              <w:bottom w:val="nil"/>
              <w:right w:val="nil"/>
            </w:tcBorders>
            <w:shd w:val="clear" w:color="auto" w:fill="FFFFFF"/>
            <w:vAlign w:val="center"/>
            <w:hideMark/>
          </w:tcPr>
          <w:p w14:paraId="033B4D51" w14:textId="77777777" w:rsidR="005E5437" w:rsidRPr="00EC2015" w:rsidRDefault="005E5437" w:rsidP="005E5437">
            <w:r w:rsidRPr="00EC2015">
              <w:t>Iesnieguma saņemšanas datums Zāļu valsts aģentūrā</w:t>
            </w:r>
          </w:p>
        </w:tc>
        <w:tc>
          <w:tcPr>
            <w:tcW w:w="2700" w:type="pct"/>
            <w:tcBorders>
              <w:top w:val="nil"/>
              <w:left w:val="nil"/>
              <w:bottom w:val="single" w:sz="6" w:space="0" w:color="414142"/>
              <w:right w:val="nil"/>
            </w:tcBorders>
            <w:shd w:val="clear" w:color="auto" w:fill="FFFFFF"/>
            <w:vAlign w:val="center"/>
            <w:hideMark/>
          </w:tcPr>
          <w:p w14:paraId="1511D4DA" w14:textId="77777777" w:rsidR="005E5437" w:rsidRPr="00EC2015" w:rsidRDefault="005E5437" w:rsidP="005E5437">
            <w:r w:rsidRPr="00EC2015">
              <w:t> </w:t>
            </w:r>
          </w:p>
        </w:tc>
      </w:tr>
    </w:tbl>
    <w:p w14:paraId="37AD1A60" w14:textId="77777777" w:rsidR="00E05FCF" w:rsidRPr="00EC2015" w:rsidRDefault="00E05FCF" w:rsidP="00E05FCF">
      <w:pPr>
        <w:pStyle w:val="NoSpacing"/>
        <w:ind w:firstLine="709"/>
        <w:jc w:val="both"/>
        <w:rPr>
          <w:rFonts w:ascii="Times New Roman" w:hAnsi="Times New Roman" w:cs="Times New Roman"/>
          <w:sz w:val="28"/>
          <w:szCs w:val="28"/>
        </w:rPr>
      </w:pPr>
    </w:p>
    <w:p w14:paraId="71E7DFF7" w14:textId="59B60A11" w:rsidR="00E05FCF" w:rsidRPr="00EC2015" w:rsidRDefault="005E5437" w:rsidP="00E05FCF">
      <w:pPr>
        <w:pStyle w:val="NoSpacing"/>
        <w:ind w:firstLine="709"/>
        <w:jc w:val="both"/>
        <w:rPr>
          <w:rFonts w:ascii="Times New Roman" w:hAnsi="Times New Roman" w:cs="Times New Roman"/>
          <w:sz w:val="28"/>
          <w:szCs w:val="28"/>
        </w:rPr>
      </w:pPr>
      <w:r w:rsidRPr="00EC2015">
        <w:rPr>
          <w:rFonts w:ascii="Times New Roman" w:hAnsi="Times New Roman" w:cs="Times New Roman"/>
          <w:sz w:val="28"/>
          <w:szCs w:val="28"/>
        </w:rPr>
        <w:t>Piezīmes.</w:t>
      </w:r>
    </w:p>
    <w:p w14:paraId="46940B95" w14:textId="72AFC253" w:rsidR="00E05FCF" w:rsidRPr="00EC2015" w:rsidRDefault="005E5437" w:rsidP="00E05FCF">
      <w:pPr>
        <w:pStyle w:val="NoSpacing"/>
        <w:ind w:firstLine="709"/>
        <w:jc w:val="both"/>
        <w:rPr>
          <w:rFonts w:ascii="Times New Roman" w:hAnsi="Times New Roman" w:cs="Times New Roman"/>
          <w:sz w:val="28"/>
          <w:szCs w:val="28"/>
        </w:rPr>
      </w:pPr>
      <w:r w:rsidRPr="00EC2015">
        <w:rPr>
          <w:rFonts w:ascii="Times New Roman" w:hAnsi="Times New Roman" w:cs="Times New Roman"/>
          <w:sz w:val="28"/>
          <w:szCs w:val="28"/>
        </w:rPr>
        <w:t>1.</w:t>
      </w:r>
      <w:r w:rsidR="00E05FCF" w:rsidRPr="00EC2015">
        <w:rPr>
          <w:rFonts w:ascii="Times New Roman" w:hAnsi="Times New Roman" w:cs="Times New Roman"/>
          <w:sz w:val="28"/>
          <w:szCs w:val="28"/>
        </w:rPr>
        <w:t> </w:t>
      </w:r>
      <w:r w:rsidRPr="00EC2015">
        <w:rPr>
          <w:rFonts w:ascii="Times New Roman" w:hAnsi="Times New Roman" w:cs="Times New Roman"/>
          <w:sz w:val="28"/>
          <w:szCs w:val="28"/>
        </w:rPr>
        <w:t>Ailē vai rindā, kuru neaizpilda, ievelk svītru. III</w:t>
      </w:r>
      <w:r w:rsidR="00485767" w:rsidRPr="00EC2015">
        <w:rPr>
          <w:rFonts w:ascii="Times New Roman" w:hAnsi="Times New Roman" w:cs="Times New Roman"/>
          <w:sz w:val="28"/>
          <w:szCs w:val="28"/>
        </w:rPr>
        <w:t> </w:t>
      </w:r>
      <w:r w:rsidRPr="00EC2015">
        <w:rPr>
          <w:rFonts w:ascii="Times New Roman" w:hAnsi="Times New Roman" w:cs="Times New Roman"/>
          <w:sz w:val="28"/>
          <w:szCs w:val="28"/>
        </w:rPr>
        <w:t>daļu pilda, ja veic pārpakošanu.</w:t>
      </w:r>
    </w:p>
    <w:p w14:paraId="5F778181" w14:textId="475F4927" w:rsidR="00E05FCF" w:rsidRPr="00EC2015" w:rsidRDefault="005E5437" w:rsidP="00E05FCF">
      <w:pPr>
        <w:pStyle w:val="NoSpacing"/>
        <w:ind w:firstLine="709"/>
        <w:jc w:val="both"/>
        <w:rPr>
          <w:rFonts w:ascii="Times New Roman" w:hAnsi="Times New Roman" w:cs="Times New Roman"/>
          <w:sz w:val="28"/>
          <w:szCs w:val="28"/>
        </w:rPr>
      </w:pPr>
      <w:r w:rsidRPr="00EC2015">
        <w:rPr>
          <w:rFonts w:ascii="Times New Roman" w:hAnsi="Times New Roman" w:cs="Times New Roman"/>
          <w:sz w:val="28"/>
          <w:szCs w:val="28"/>
        </w:rPr>
        <w:t>2.</w:t>
      </w:r>
      <w:r w:rsidR="00E05FCF" w:rsidRPr="00EC2015">
        <w:rPr>
          <w:rFonts w:ascii="Times New Roman" w:hAnsi="Times New Roman" w:cs="Times New Roman"/>
          <w:sz w:val="28"/>
          <w:szCs w:val="28"/>
        </w:rPr>
        <w:t> </w:t>
      </w:r>
      <w:r w:rsidRPr="00EC2015">
        <w:rPr>
          <w:rFonts w:ascii="Times New Roman" w:hAnsi="Times New Roman" w:cs="Times New Roman"/>
          <w:sz w:val="28"/>
          <w:szCs w:val="28"/>
        </w:rPr>
        <w:t>Ja vienā iesniegumā norāda informāciju par vairākām viena nosaukuma zālēm ar dažādiem iepakojuma veidiem, par katru iepakojuma veidu II, II A un III</w:t>
      </w:r>
      <w:r w:rsidR="00485767" w:rsidRPr="00EC2015">
        <w:rPr>
          <w:rFonts w:ascii="Times New Roman" w:hAnsi="Times New Roman" w:cs="Times New Roman"/>
          <w:sz w:val="28"/>
          <w:szCs w:val="28"/>
        </w:rPr>
        <w:t> </w:t>
      </w:r>
      <w:r w:rsidRPr="00EC2015">
        <w:rPr>
          <w:rFonts w:ascii="Times New Roman" w:hAnsi="Times New Roman" w:cs="Times New Roman"/>
          <w:sz w:val="28"/>
          <w:szCs w:val="28"/>
        </w:rPr>
        <w:t>daļu sagatavo atsevišķi.</w:t>
      </w:r>
    </w:p>
    <w:p w14:paraId="0E5581B4" w14:textId="77777777" w:rsidR="00E05FCF" w:rsidRPr="00EC2015" w:rsidRDefault="005E5437" w:rsidP="00E05FCF">
      <w:pPr>
        <w:pStyle w:val="NoSpacing"/>
        <w:ind w:firstLine="709"/>
        <w:jc w:val="both"/>
        <w:rPr>
          <w:rFonts w:ascii="Times New Roman" w:hAnsi="Times New Roman" w:cs="Times New Roman"/>
          <w:sz w:val="28"/>
          <w:szCs w:val="28"/>
        </w:rPr>
      </w:pPr>
      <w:r w:rsidRPr="00EC2015">
        <w:rPr>
          <w:rFonts w:ascii="Times New Roman" w:hAnsi="Times New Roman" w:cs="Times New Roman"/>
          <w:sz w:val="28"/>
          <w:szCs w:val="28"/>
        </w:rPr>
        <w:t>3.</w:t>
      </w:r>
      <w:r w:rsidR="00E05FCF" w:rsidRPr="00EC2015">
        <w:rPr>
          <w:rFonts w:ascii="Times New Roman" w:hAnsi="Times New Roman" w:cs="Times New Roman"/>
          <w:sz w:val="28"/>
          <w:szCs w:val="28"/>
        </w:rPr>
        <w:t> </w:t>
      </w:r>
      <w:r w:rsidRPr="00EC2015">
        <w:rPr>
          <w:rFonts w:ascii="Times New Roman" w:hAnsi="Times New Roman" w:cs="Times New Roman"/>
          <w:sz w:val="28"/>
          <w:szCs w:val="28"/>
        </w:rPr>
        <w:t>Ja iesniegumu iesniedz izmaiņu apstiprināšanai, attiecīgajā ailē norāda tikai izmaiņas.</w:t>
      </w:r>
    </w:p>
    <w:p w14:paraId="004A9F8F" w14:textId="77777777" w:rsidR="00E05FCF" w:rsidRPr="00EC2015" w:rsidRDefault="005E5437" w:rsidP="00E05FCF">
      <w:pPr>
        <w:pStyle w:val="NoSpacing"/>
        <w:ind w:firstLine="709"/>
        <w:jc w:val="both"/>
        <w:rPr>
          <w:rFonts w:ascii="Times New Roman" w:hAnsi="Times New Roman" w:cs="Times New Roman"/>
          <w:sz w:val="28"/>
          <w:szCs w:val="28"/>
        </w:rPr>
      </w:pPr>
      <w:r w:rsidRPr="00EC2015">
        <w:rPr>
          <w:rFonts w:ascii="Times New Roman" w:hAnsi="Times New Roman" w:cs="Times New Roman"/>
          <w:sz w:val="28"/>
          <w:szCs w:val="28"/>
        </w:rPr>
        <w:t>4.</w:t>
      </w:r>
      <w:r w:rsidR="00E05FCF" w:rsidRPr="00EC2015">
        <w:rPr>
          <w:rFonts w:ascii="Times New Roman" w:hAnsi="Times New Roman" w:cs="Times New Roman"/>
          <w:sz w:val="28"/>
          <w:szCs w:val="28"/>
        </w:rPr>
        <w:t> </w:t>
      </w:r>
      <w:r w:rsidRPr="00EC2015">
        <w:rPr>
          <w:rFonts w:ascii="Times New Roman" w:hAnsi="Times New Roman" w:cs="Times New Roman"/>
          <w:sz w:val="28"/>
          <w:szCs w:val="28"/>
        </w:rPr>
        <w:t>Ja atļauju noformē uz vairākām lapām, atbildīgā amatpersona paraksta katru lapu.</w:t>
      </w:r>
    </w:p>
    <w:p w14:paraId="7E3D9B22" w14:textId="7CC3D837" w:rsidR="00325B2A" w:rsidRPr="00EC2015" w:rsidRDefault="005E5437" w:rsidP="00E05FCF">
      <w:pPr>
        <w:pStyle w:val="NoSpacing"/>
        <w:ind w:firstLine="709"/>
        <w:jc w:val="both"/>
        <w:rPr>
          <w:rFonts w:ascii="Times New Roman" w:hAnsi="Times New Roman" w:cs="Times New Roman"/>
          <w:sz w:val="28"/>
          <w:szCs w:val="28"/>
        </w:rPr>
      </w:pPr>
      <w:r w:rsidRPr="00EC2015">
        <w:rPr>
          <w:rFonts w:ascii="Times New Roman" w:hAnsi="Times New Roman" w:cs="Times New Roman"/>
          <w:sz w:val="28"/>
          <w:szCs w:val="28"/>
        </w:rPr>
        <w:t>5.</w:t>
      </w:r>
      <w:r w:rsidR="00E05FCF" w:rsidRPr="00EC2015">
        <w:rPr>
          <w:rFonts w:ascii="Times New Roman" w:hAnsi="Times New Roman" w:cs="Times New Roman"/>
          <w:sz w:val="28"/>
          <w:szCs w:val="28"/>
        </w:rPr>
        <w:t> </w:t>
      </w:r>
      <w:r w:rsidRPr="00EC2015">
        <w:rPr>
          <w:rFonts w:ascii="Times New Roman" w:hAnsi="Times New Roman" w:cs="Times New Roman"/>
          <w:sz w:val="28"/>
          <w:szCs w:val="28"/>
        </w:rPr>
        <w:t>Dokumenta rekvizītu "paraksts" neaizpilda, ja elektroniskais dokuments ir sagatavots atbilstoši normatīvajiem aktiem par elektronisko dokumentu noformēšanu.</w:t>
      </w:r>
      <w:r w:rsidR="00C4251D" w:rsidRPr="00EC2015">
        <w:rPr>
          <w:rFonts w:ascii="Times New Roman" w:hAnsi="Times New Roman" w:cs="Times New Roman"/>
          <w:sz w:val="28"/>
          <w:szCs w:val="28"/>
        </w:rPr>
        <w:t>”</w:t>
      </w:r>
    </w:p>
    <w:p w14:paraId="578663F8" w14:textId="77777777" w:rsidR="00E05FCF" w:rsidRPr="00EC2015" w:rsidRDefault="00E05FCF" w:rsidP="00557C75">
      <w:pPr>
        <w:pStyle w:val="Title"/>
        <w:ind w:left="709"/>
        <w:jc w:val="both"/>
        <w:outlineLvl w:val="0"/>
      </w:pPr>
    </w:p>
    <w:p w14:paraId="559ABA55" w14:textId="4D8F394E" w:rsidR="00A84028" w:rsidRPr="00FF7248" w:rsidRDefault="00FF7248" w:rsidP="002274B3">
      <w:pPr>
        <w:pStyle w:val="Title"/>
        <w:ind w:firstLine="709"/>
        <w:jc w:val="both"/>
        <w:outlineLvl w:val="0"/>
        <w:rPr>
          <w:color w:val="000000" w:themeColor="text1"/>
        </w:rPr>
      </w:pPr>
      <w:r w:rsidRPr="00FF7248">
        <w:rPr>
          <w:color w:val="000000" w:themeColor="text1"/>
        </w:rPr>
        <w:t>5</w:t>
      </w:r>
      <w:r w:rsidR="008319CF">
        <w:rPr>
          <w:color w:val="000000" w:themeColor="text1"/>
        </w:rPr>
        <w:t>7</w:t>
      </w:r>
      <w:r w:rsidR="00A84028" w:rsidRPr="00FF7248">
        <w:rPr>
          <w:color w:val="000000" w:themeColor="text1"/>
        </w:rPr>
        <w:t>. </w:t>
      </w:r>
      <w:r w:rsidR="00857C4F" w:rsidRPr="00FF7248">
        <w:rPr>
          <w:color w:val="000000" w:themeColor="text1"/>
        </w:rPr>
        <w:t xml:space="preserve">Aizstāt </w:t>
      </w:r>
      <w:r w:rsidR="002627A4" w:rsidRPr="00FF7248">
        <w:rPr>
          <w:color w:val="000000" w:themeColor="text1"/>
        </w:rPr>
        <w:t xml:space="preserve">2. pielikumā </w:t>
      </w:r>
      <w:r w:rsidR="00A84028" w:rsidRPr="00FF7248">
        <w:rPr>
          <w:color w:val="000000" w:themeColor="text1"/>
        </w:rPr>
        <w:t>2.</w:t>
      </w:r>
      <w:r w:rsidR="00E05FCF" w:rsidRPr="00FF7248">
        <w:rPr>
          <w:color w:val="000000" w:themeColor="text1"/>
        </w:rPr>
        <w:t> </w:t>
      </w:r>
      <w:r w:rsidR="00A84028" w:rsidRPr="00FF7248">
        <w:rPr>
          <w:color w:val="000000" w:themeColor="text1"/>
        </w:rPr>
        <w:t>tabulas 3.</w:t>
      </w:r>
      <w:r w:rsidR="00E05FCF" w:rsidRPr="00FF7248">
        <w:rPr>
          <w:color w:val="000000" w:themeColor="text1"/>
        </w:rPr>
        <w:t> </w:t>
      </w:r>
      <w:r w:rsidR="00857C4F" w:rsidRPr="00FF7248">
        <w:rPr>
          <w:color w:val="000000" w:themeColor="text1"/>
        </w:rPr>
        <w:t xml:space="preserve">ailē </w:t>
      </w:r>
      <w:r w:rsidR="00A84028" w:rsidRPr="00FF7248">
        <w:rPr>
          <w:color w:val="000000" w:themeColor="text1"/>
        </w:rPr>
        <w:t xml:space="preserve">vārdus „valsts, no kuras zāles piegādā” ar vārdiem </w:t>
      </w:r>
      <w:r w:rsidR="00E05FCF" w:rsidRPr="00FF7248">
        <w:rPr>
          <w:color w:val="000000" w:themeColor="text1"/>
        </w:rPr>
        <w:t>”</w:t>
      </w:r>
      <w:r w:rsidR="00A84028" w:rsidRPr="00FF7248">
        <w:rPr>
          <w:color w:val="000000" w:themeColor="text1"/>
        </w:rPr>
        <w:t>izcelsmes valsts”</w:t>
      </w:r>
      <w:r w:rsidR="007D7FBF" w:rsidRPr="00FF7248">
        <w:rPr>
          <w:color w:val="000000" w:themeColor="text1"/>
        </w:rPr>
        <w:t>.</w:t>
      </w:r>
    </w:p>
    <w:p w14:paraId="2BEB3D8D" w14:textId="77777777" w:rsidR="007D7FBF" w:rsidRPr="00EC2015" w:rsidRDefault="007D7FBF" w:rsidP="00E26C12">
      <w:pPr>
        <w:pStyle w:val="Title"/>
        <w:ind w:firstLine="709"/>
        <w:jc w:val="both"/>
        <w:outlineLvl w:val="0"/>
      </w:pPr>
    </w:p>
    <w:p w14:paraId="5667A3FC" w14:textId="40FCB347" w:rsidR="00582106" w:rsidRPr="00EC2015" w:rsidRDefault="00FF7248" w:rsidP="00E26C12">
      <w:pPr>
        <w:pStyle w:val="Title"/>
        <w:ind w:firstLine="709"/>
        <w:jc w:val="both"/>
        <w:outlineLvl w:val="0"/>
      </w:pPr>
      <w:r>
        <w:t>5</w:t>
      </w:r>
      <w:r w:rsidR="008319CF">
        <w:t>8</w:t>
      </w:r>
      <w:r w:rsidR="007D7FBF" w:rsidRPr="00EC2015">
        <w:t>. </w:t>
      </w:r>
      <w:r w:rsidR="002274B3">
        <w:t xml:space="preserve"> Svītrot</w:t>
      </w:r>
      <w:r w:rsidR="00857C4F" w:rsidRPr="00EC2015">
        <w:t xml:space="preserve"> </w:t>
      </w:r>
      <w:r w:rsidR="00DD3E34" w:rsidRPr="00EC2015">
        <w:t>4.</w:t>
      </w:r>
      <w:r w:rsidR="00E05FCF" w:rsidRPr="00EC2015">
        <w:t> </w:t>
      </w:r>
      <w:r w:rsidR="00DD3E34" w:rsidRPr="00EC2015">
        <w:t>pielikum</w:t>
      </w:r>
      <w:r w:rsidR="002274B3">
        <w:t>a 6.punktā vārdus “un DDD kods”.</w:t>
      </w:r>
    </w:p>
    <w:p w14:paraId="7668F84F" w14:textId="77777777" w:rsidR="00582106" w:rsidRPr="00EC2015" w:rsidRDefault="00582106" w:rsidP="00E26C12">
      <w:pPr>
        <w:pStyle w:val="Title"/>
        <w:ind w:firstLine="709"/>
        <w:jc w:val="both"/>
        <w:outlineLvl w:val="0"/>
      </w:pPr>
    </w:p>
    <w:p w14:paraId="36AB14E5" w14:textId="4DA2F7DA" w:rsidR="00D166E2" w:rsidRDefault="008319CF" w:rsidP="00D166E2">
      <w:pPr>
        <w:pStyle w:val="Title"/>
        <w:ind w:firstLine="709"/>
        <w:jc w:val="both"/>
        <w:outlineLvl w:val="0"/>
      </w:pPr>
      <w:r>
        <w:t>59</w:t>
      </w:r>
      <w:r w:rsidR="002274B3">
        <w:t>. S</w:t>
      </w:r>
      <w:r w:rsidR="00857C4F" w:rsidRPr="00EC2015">
        <w:t xml:space="preserve">vītrot </w:t>
      </w:r>
      <w:r w:rsidR="002274B3">
        <w:t xml:space="preserve">4.pielikuma </w:t>
      </w:r>
      <w:r w:rsidR="00857C4F" w:rsidRPr="00EC2015">
        <w:t>2.</w:t>
      </w:r>
      <w:r w:rsidR="00E05FCF" w:rsidRPr="00EC2015">
        <w:t> </w:t>
      </w:r>
      <w:r w:rsidR="00857C4F" w:rsidRPr="00EC2015">
        <w:t>piezīmē vārdus “un definētās diennakts devas kodu (DDD kods)”.</w:t>
      </w:r>
    </w:p>
    <w:p w14:paraId="221F3247" w14:textId="77777777" w:rsidR="00D166E2" w:rsidRDefault="00D166E2" w:rsidP="00D166E2">
      <w:pPr>
        <w:pStyle w:val="Title"/>
        <w:ind w:firstLine="709"/>
        <w:jc w:val="both"/>
        <w:outlineLvl w:val="0"/>
      </w:pPr>
    </w:p>
    <w:p w14:paraId="6374CC5C" w14:textId="4B22E540" w:rsidR="00DD3E34" w:rsidRPr="00EC2015" w:rsidRDefault="00D166E2" w:rsidP="00D166E2">
      <w:pPr>
        <w:pStyle w:val="Title"/>
        <w:ind w:firstLine="709"/>
        <w:jc w:val="both"/>
        <w:outlineLvl w:val="0"/>
      </w:pPr>
      <w:r>
        <w:t>6</w:t>
      </w:r>
      <w:r w:rsidR="008319CF">
        <w:t>0</w:t>
      </w:r>
      <w:r>
        <w:t>.</w:t>
      </w:r>
      <w:r w:rsidR="002274B3">
        <w:t xml:space="preserve"> Svītrot</w:t>
      </w:r>
      <w:r>
        <w:t> </w:t>
      </w:r>
      <w:r w:rsidR="00DD3E34" w:rsidRPr="00EC2015">
        <w:t>6.pielikum</w:t>
      </w:r>
      <w:r w:rsidR="002274B3">
        <w:t xml:space="preserve">a </w:t>
      </w:r>
      <w:r w:rsidR="002274B3" w:rsidRPr="00D166E2">
        <w:rPr>
          <w:color w:val="000000" w:themeColor="text1"/>
          <w:szCs w:val="28"/>
        </w:rPr>
        <w:t>3.1. piezīmē vārdus “</w:t>
      </w:r>
      <w:r w:rsidR="002274B3" w:rsidRPr="00D166E2">
        <w:rPr>
          <w:color w:val="000000" w:themeColor="text1"/>
          <w:szCs w:val="28"/>
          <w:shd w:val="clear" w:color="auto" w:fill="FFFFFF"/>
        </w:rPr>
        <w:t>un norāda tās nosaukumu un licences numuru”</w:t>
      </w:r>
    </w:p>
    <w:p w14:paraId="12D0D8BD" w14:textId="18286657" w:rsidR="00DD3E34" w:rsidRPr="00D166E2" w:rsidRDefault="00DD3E34" w:rsidP="00E26C12">
      <w:pPr>
        <w:pStyle w:val="Title"/>
        <w:ind w:firstLine="709"/>
        <w:jc w:val="both"/>
        <w:outlineLvl w:val="0"/>
        <w:rPr>
          <w:color w:val="000000" w:themeColor="text1"/>
        </w:rPr>
      </w:pPr>
    </w:p>
    <w:p w14:paraId="792480E4" w14:textId="64F55A55" w:rsidR="00F24AB3" w:rsidRPr="00D166E2" w:rsidRDefault="002274B3" w:rsidP="002627A4">
      <w:pPr>
        <w:pStyle w:val="Title"/>
        <w:shd w:val="clear" w:color="auto" w:fill="FFFFFF" w:themeFill="background1"/>
        <w:ind w:firstLine="709"/>
        <w:jc w:val="both"/>
        <w:outlineLvl w:val="0"/>
        <w:rPr>
          <w:color w:val="000000" w:themeColor="text1"/>
        </w:rPr>
      </w:pPr>
      <w:r>
        <w:rPr>
          <w:color w:val="000000" w:themeColor="text1"/>
        </w:rPr>
        <w:t>6</w:t>
      </w:r>
      <w:r w:rsidR="008319CF">
        <w:rPr>
          <w:color w:val="000000" w:themeColor="text1"/>
        </w:rPr>
        <w:t>1</w:t>
      </w:r>
      <w:r>
        <w:rPr>
          <w:color w:val="000000" w:themeColor="text1"/>
        </w:rPr>
        <w:t>. I</w:t>
      </w:r>
      <w:r w:rsidR="00F24AB3" w:rsidRPr="00D166E2">
        <w:rPr>
          <w:color w:val="000000" w:themeColor="text1"/>
        </w:rPr>
        <w:t xml:space="preserve">zteikt </w:t>
      </w:r>
      <w:r>
        <w:rPr>
          <w:color w:val="000000" w:themeColor="text1"/>
        </w:rPr>
        <w:t xml:space="preserve">6.pielikuma </w:t>
      </w:r>
      <w:r w:rsidR="00F24AB3" w:rsidRPr="00D166E2">
        <w:rPr>
          <w:color w:val="000000" w:themeColor="text1"/>
        </w:rPr>
        <w:t>4.</w:t>
      </w:r>
      <w:r w:rsidR="00E05FCF" w:rsidRPr="00D166E2">
        <w:rPr>
          <w:color w:val="000000" w:themeColor="text1"/>
        </w:rPr>
        <w:t> </w:t>
      </w:r>
      <w:r w:rsidR="00F24AB3" w:rsidRPr="00D166E2">
        <w:rPr>
          <w:color w:val="000000" w:themeColor="text1"/>
        </w:rPr>
        <w:t>piezīmi šādā redakcijā:</w:t>
      </w:r>
    </w:p>
    <w:p w14:paraId="2DEC5D01" w14:textId="77777777" w:rsidR="00F24AB3" w:rsidRPr="00D166E2" w:rsidRDefault="00F24AB3" w:rsidP="002627A4">
      <w:pPr>
        <w:pStyle w:val="Title"/>
        <w:shd w:val="clear" w:color="auto" w:fill="FFFFFF" w:themeFill="background1"/>
        <w:ind w:firstLine="709"/>
        <w:jc w:val="both"/>
        <w:outlineLvl w:val="0"/>
        <w:rPr>
          <w:color w:val="000000" w:themeColor="text1"/>
        </w:rPr>
      </w:pPr>
    </w:p>
    <w:p w14:paraId="0871941B" w14:textId="4522F7D7" w:rsidR="00F24AB3" w:rsidRDefault="00F24AB3" w:rsidP="00E05FCF">
      <w:pPr>
        <w:pStyle w:val="Title"/>
        <w:ind w:firstLine="709"/>
        <w:jc w:val="both"/>
        <w:outlineLvl w:val="0"/>
        <w:rPr>
          <w:color w:val="000000" w:themeColor="text1"/>
        </w:rPr>
      </w:pPr>
      <w:r w:rsidRPr="00D166E2">
        <w:rPr>
          <w:color w:val="000000" w:themeColor="text1"/>
        </w:rPr>
        <w:t>“4.</w:t>
      </w:r>
      <w:r w:rsidR="00E05FCF" w:rsidRPr="00D166E2">
        <w:rPr>
          <w:color w:val="000000" w:themeColor="text1"/>
        </w:rPr>
        <w:t> </w:t>
      </w:r>
      <w:r w:rsidRPr="00D166E2">
        <w:rPr>
          <w:color w:val="000000" w:themeColor="text1"/>
        </w:rPr>
        <w:t xml:space="preserve">Atļaujā nereģistrētām zālēm, kuras atbilst lietojamo zāļu sarakstam vai kuras tiek izplatītas ambulatorajai ārstēšanai paredzēto zāļu iegādes izdevumu kompensācijas sistēmas ietvaros, </w:t>
      </w:r>
      <w:r w:rsidRPr="00C025AE">
        <w:rPr>
          <w:color w:val="000000" w:themeColor="text1"/>
        </w:rPr>
        <w:t>vai par kurām ir iestādes vai praktizējoša veterinārārsta pieprasījumam zāļu iegādei, kam ir pievienots ārstu profesionālās asociācijas vai veterinārārstu profesionālās sekcijas atzinums</w:t>
      </w:r>
      <w:r w:rsidRPr="00D166E2">
        <w:rPr>
          <w:color w:val="000000" w:themeColor="text1"/>
        </w:rPr>
        <w:t xml:space="preserve"> (neattiecas uz 3.</w:t>
      </w:r>
      <w:r w:rsidR="00E05FCF" w:rsidRPr="00D166E2">
        <w:rPr>
          <w:color w:val="000000" w:themeColor="text1"/>
        </w:rPr>
        <w:t> </w:t>
      </w:r>
      <w:r w:rsidRPr="00D166E2">
        <w:rPr>
          <w:color w:val="000000" w:themeColor="text1"/>
        </w:rPr>
        <w:t>piezīmē minēto atļauju):</w:t>
      </w:r>
    </w:p>
    <w:p w14:paraId="698AD76F" w14:textId="359395A3" w:rsidR="002274B3" w:rsidRDefault="002274B3" w:rsidP="00E05FCF">
      <w:pPr>
        <w:pStyle w:val="Title"/>
        <w:ind w:firstLine="709"/>
        <w:jc w:val="both"/>
        <w:outlineLvl w:val="0"/>
        <w:rPr>
          <w:color w:val="000000" w:themeColor="text1"/>
        </w:rPr>
      </w:pPr>
      <w:r>
        <w:rPr>
          <w:color w:val="000000" w:themeColor="text1"/>
        </w:rPr>
        <w:t>4.1. tabulas 3.aili neaizpilda;</w:t>
      </w:r>
    </w:p>
    <w:p w14:paraId="79E06BF3" w14:textId="0305A6A6" w:rsidR="002274B3" w:rsidRPr="00D166E2" w:rsidRDefault="002274B3" w:rsidP="00E05FCF">
      <w:pPr>
        <w:pStyle w:val="Title"/>
        <w:ind w:firstLine="709"/>
        <w:jc w:val="both"/>
        <w:outlineLvl w:val="0"/>
        <w:rPr>
          <w:color w:val="000000" w:themeColor="text1"/>
        </w:rPr>
      </w:pPr>
      <w:r>
        <w:rPr>
          <w:color w:val="000000" w:themeColor="text1"/>
        </w:rPr>
        <w:t xml:space="preserve">4.2. tabulas 4.ailē iekļauj attiecīgo norādi: </w:t>
      </w:r>
    </w:p>
    <w:p w14:paraId="084B8B3B" w14:textId="57C9AD4F" w:rsidR="00F24AB3" w:rsidRPr="00D166E2" w:rsidRDefault="00F24AB3" w:rsidP="00E05FCF">
      <w:pPr>
        <w:pStyle w:val="Title"/>
        <w:ind w:firstLine="709"/>
        <w:jc w:val="both"/>
        <w:outlineLvl w:val="0"/>
        <w:rPr>
          <w:color w:val="000000" w:themeColor="text1"/>
        </w:rPr>
      </w:pPr>
      <w:r w:rsidRPr="00D166E2">
        <w:rPr>
          <w:color w:val="000000" w:themeColor="text1"/>
        </w:rPr>
        <w:t>4.2.1.</w:t>
      </w:r>
      <w:r w:rsidR="00E05FCF" w:rsidRPr="00D166E2">
        <w:rPr>
          <w:color w:val="000000" w:themeColor="text1"/>
        </w:rPr>
        <w:t> </w:t>
      </w:r>
      <w:r w:rsidRPr="00D166E2">
        <w:rPr>
          <w:color w:val="000000" w:themeColor="text1"/>
        </w:rPr>
        <w:t>izplata tikai slimnīcām un slēgta tipa jeb ārstniecības iestāžu un vispārēja jeb atvērta tipa aptiekām (attiecas uz nereģistrētām, zālēm, kuras ir iekļautas lietojamo zāļu sarakstā)</w:t>
      </w:r>
      <w:r w:rsidR="00E05FCF" w:rsidRPr="00D166E2">
        <w:rPr>
          <w:color w:val="000000" w:themeColor="text1"/>
        </w:rPr>
        <w:t>;</w:t>
      </w:r>
    </w:p>
    <w:p w14:paraId="55290B7B" w14:textId="0E08F2C8" w:rsidR="00F24AB3" w:rsidRPr="00D166E2" w:rsidRDefault="00F24AB3" w:rsidP="00E05FCF">
      <w:pPr>
        <w:pStyle w:val="Title"/>
        <w:ind w:firstLine="709"/>
        <w:jc w:val="both"/>
        <w:outlineLvl w:val="0"/>
        <w:rPr>
          <w:color w:val="000000" w:themeColor="text1"/>
        </w:rPr>
      </w:pPr>
      <w:r w:rsidRPr="00D166E2">
        <w:rPr>
          <w:color w:val="000000" w:themeColor="text1"/>
        </w:rPr>
        <w:t>4.2.2.</w:t>
      </w:r>
      <w:r w:rsidR="00E05FCF" w:rsidRPr="00D166E2">
        <w:rPr>
          <w:color w:val="000000" w:themeColor="text1"/>
        </w:rPr>
        <w:t> </w:t>
      </w:r>
      <w:r w:rsidRPr="00D166E2">
        <w:rPr>
          <w:color w:val="000000" w:themeColor="text1"/>
        </w:rPr>
        <w:t>izplata tikai vispārējā tipa aptiekām (attiecas uz nereģistrētām zālēm, kuras tiek izplatītas ambulatorajai ārstēšanai paredzēto zāļu iegādes izdevumu kompensācijas sistēmas ietvaros)</w:t>
      </w:r>
      <w:r w:rsidR="00E05FCF" w:rsidRPr="00D166E2">
        <w:rPr>
          <w:color w:val="000000" w:themeColor="text1"/>
        </w:rPr>
        <w:t>;</w:t>
      </w:r>
    </w:p>
    <w:p w14:paraId="5157C0B3" w14:textId="42E791AA" w:rsidR="00F24AB3" w:rsidRPr="00D166E2" w:rsidRDefault="00F24AB3" w:rsidP="00E05FCF">
      <w:pPr>
        <w:pStyle w:val="Title"/>
        <w:ind w:firstLine="709"/>
        <w:jc w:val="both"/>
        <w:outlineLvl w:val="0"/>
        <w:rPr>
          <w:color w:val="000000" w:themeColor="text1"/>
        </w:rPr>
      </w:pPr>
      <w:r w:rsidRPr="00C025AE">
        <w:rPr>
          <w:color w:val="000000" w:themeColor="text1"/>
        </w:rPr>
        <w:t>4.2.4.</w:t>
      </w:r>
      <w:r w:rsidR="00E05FCF" w:rsidRPr="00C025AE">
        <w:rPr>
          <w:color w:val="000000" w:themeColor="text1"/>
        </w:rPr>
        <w:t> </w:t>
      </w:r>
      <w:r w:rsidRPr="00C025AE">
        <w:rPr>
          <w:color w:val="000000" w:themeColor="text1"/>
        </w:rPr>
        <w:t>izplata aptiekām, ārstniecības iestādēm un sociālās aprūpes institūcijām (attiecas uz nereģistrētām zālēm, par kurām ir</w:t>
      </w:r>
      <w:r w:rsidR="00A21F81">
        <w:rPr>
          <w:color w:val="000000" w:themeColor="text1"/>
        </w:rPr>
        <w:t xml:space="preserve"> ārstniecības</w:t>
      </w:r>
      <w:r w:rsidRPr="00C025AE">
        <w:rPr>
          <w:color w:val="000000" w:themeColor="text1"/>
        </w:rPr>
        <w:t xml:space="preserve"> iestādes vai praktizējoša veterinārārsta pieprasījumam zāļu iegādei, kam ir pievienots ārstu profesionālās asociācijas vai veterinārārstu profesionālās sekcijas atzinums</w:t>
      </w:r>
      <w:r w:rsidR="002274B3" w:rsidRPr="00C025AE">
        <w:rPr>
          <w:color w:val="000000" w:themeColor="text1"/>
        </w:rPr>
        <w:t>)</w:t>
      </w:r>
      <w:r w:rsidRPr="00C025AE">
        <w:rPr>
          <w:color w:val="000000" w:themeColor="text1"/>
        </w:rPr>
        <w:t>.</w:t>
      </w:r>
      <w:r w:rsidR="002274B3" w:rsidRPr="00C025AE">
        <w:rPr>
          <w:color w:val="000000" w:themeColor="text1"/>
        </w:rPr>
        <w:t>”</w:t>
      </w:r>
    </w:p>
    <w:p w14:paraId="45E18E7F" w14:textId="77777777" w:rsidR="00F24AB3" w:rsidRPr="00EC2015" w:rsidRDefault="00F24AB3" w:rsidP="00DD3E34">
      <w:pPr>
        <w:pStyle w:val="Title"/>
        <w:ind w:left="709"/>
        <w:jc w:val="both"/>
        <w:outlineLvl w:val="0"/>
        <w:rPr>
          <w:color w:val="0036A2"/>
        </w:rPr>
      </w:pPr>
    </w:p>
    <w:p w14:paraId="7D406700" w14:textId="518DA152" w:rsidR="00607B4C" w:rsidRPr="00EC2015" w:rsidRDefault="002274B3" w:rsidP="00607B4C">
      <w:pPr>
        <w:pStyle w:val="Title"/>
        <w:ind w:firstLine="709"/>
        <w:jc w:val="both"/>
        <w:outlineLvl w:val="0"/>
      </w:pPr>
      <w:r>
        <w:t>6</w:t>
      </w:r>
      <w:r w:rsidR="008319CF">
        <w:t>2</w:t>
      </w:r>
      <w:r>
        <w:t>. P</w:t>
      </w:r>
      <w:r w:rsidR="00607B4C" w:rsidRPr="00EC2015">
        <w:t xml:space="preserve">apildināt </w:t>
      </w:r>
      <w:r>
        <w:t xml:space="preserve">6.pielikuma </w:t>
      </w:r>
      <w:r w:rsidR="00607B4C" w:rsidRPr="00EC2015">
        <w:t>9.</w:t>
      </w:r>
      <w:r w:rsidR="00E05FCF" w:rsidRPr="00EC2015">
        <w:t> </w:t>
      </w:r>
      <w:r w:rsidR="00607B4C" w:rsidRPr="00EC2015">
        <w:t>piezīmi ar otro teikumu šādā redakcijā:</w:t>
      </w:r>
    </w:p>
    <w:p w14:paraId="4FC39949" w14:textId="77777777" w:rsidR="00F24AB3" w:rsidRPr="00EC2015" w:rsidRDefault="00F24AB3" w:rsidP="00607B4C">
      <w:pPr>
        <w:pStyle w:val="Title"/>
        <w:ind w:firstLine="709"/>
        <w:jc w:val="both"/>
        <w:outlineLvl w:val="0"/>
      </w:pPr>
    </w:p>
    <w:p w14:paraId="12824CF9" w14:textId="77777777" w:rsidR="0026760E" w:rsidRDefault="00607B4C" w:rsidP="0026760E">
      <w:pPr>
        <w:pStyle w:val="Title"/>
        <w:ind w:firstLine="709"/>
        <w:jc w:val="both"/>
        <w:outlineLvl w:val="0"/>
      </w:pPr>
      <w:r w:rsidRPr="00EC2015">
        <w:t>“Lai nodrošināt zāļu pieejamību, atļaujā norādītais iepakojuma skaits var būt lielāks nekā norādīts aptieku pieprasījumā zāļu iegādei, ja  zāļu lieltirgotava to ir norādījusi.”</w:t>
      </w:r>
    </w:p>
    <w:p w14:paraId="591A4FC5" w14:textId="77777777" w:rsidR="0026760E" w:rsidRDefault="0026760E" w:rsidP="0026760E">
      <w:pPr>
        <w:pStyle w:val="Title"/>
        <w:ind w:firstLine="709"/>
        <w:jc w:val="both"/>
        <w:outlineLvl w:val="0"/>
        <w:rPr>
          <w:color w:val="0036A2"/>
          <w:szCs w:val="28"/>
        </w:rPr>
      </w:pPr>
    </w:p>
    <w:p w14:paraId="3C46046B" w14:textId="662A0AEA" w:rsidR="005A47E3" w:rsidRPr="00A21F81" w:rsidRDefault="00582106" w:rsidP="00A21F81">
      <w:pPr>
        <w:pStyle w:val="Title"/>
        <w:ind w:firstLine="709"/>
        <w:jc w:val="both"/>
        <w:outlineLvl w:val="0"/>
        <w:rPr>
          <w:color w:val="000000" w:themeColor="text1"/>
        </w:rPr>
      </w:pPr>
      <w:r w:rsidRPr="00C025AE">
        <w:rPr>
          <w:color w:val="000000" w:themeColor="text1"/>
          <w:szCs w:val="28"/>
        </w:rPr>
        <w:t>6</w:t>
      </w:r>
      <w:r w:rsidR="008319CF">
        <w:rPr>
          <w:color w:val="000000" w:themeColor="text1"/>
          <w:szCs w:val="28"/>
        </w:rPr>
        <w:t>3</w:t>
      </w:r>
      <w:r w:rsidRPr="00C025AE">
        <w:rPr>
          <w:color w:val="000000" w:themeColor="text1"/>
          <w:szCs w:val="28"/>
        </w:rPr>
        <w:t>.</w:t>
      </w:r>
      <w:r w:rsidR="00293A23" w:rsidRPr="00C025AE">
        <w:rPr>
          <w:color w:val="000000" w:themeColor="text1"/>
          <w:szCs w:val="28"/>
        </w:rPr>
        <w:t xml:space="preserve"> Papildināt</w:t>
      </w:r>
      <w:r w:rsidRPr="00C025AE">
        <w:rPr>
          <w:color w:val="000000" w:themeColor="text1"/>
          <w:szCs w:val="28"/>
        </w:rPr>
        <w:t xml:space="preserve"> </w:t>
      </w:r>
      <w:r w:rsidR="005A47E3" w:rsidRPr="00C025AE">
        <w:rPr>
          <w:color w:val="000000" w:themeColor="text1"/>
          <w:szCs w:val="28"/>
        </w:rPr>
        <w:t>7.</w:t>
      </w:r>
      <w:r w:rsidR="00E05FCF" w:rsidRPr="00C025AE">
        <w:rPr>
          <w:color w:val="000000" w:themeColor="text1"/>
          <w:szCs w:val="28"/>
        </w:rPr>
        <w:t> </w:t>
      </w:r>
      <w:r w:rsidR="005A47E3" w:rsidRPr="00C025AE">
        <w:rPr>
          <w:color w:val="000000" w:themeColor="text1"/>
          <w:szCs w:val="28"/>
        </w:rPr>
        <w:t>pielikum</w:t>
      </w:r>
      <w:r w:rsidR="00293A23" w:rsidRPr="00C025AE">
        <w:rPr>
          <w:color w:val="000000" w:themeColor="text1"/>
          <w:szCs w:val="28"/>
        </w:rPr>
        <w:t xml:space="preserve">a 2.4. apakšpunktu aiz vārdiem “kompensācijas sistēmas ietvaros” ar vārdiem “un </w:t>
      </w:r>
      <w:r w:rsidR="00293A23" w:rsidRPr="00C025AE">
        <w:rPr>
          <w:rFonts w:eastAsia="Calibri"/>
          <w:color w:val="000000" w:themeColor="text1"/>
          <w:szCs w:val="28"/>
        </w:rPr>
        <w:t xml:space="preserve">par kurām </w:t>
      </w:r>
      <w:r w:rsidR="00293A23" w:rsidRPr="00C025AE">
        <w:rPr>
          <w:color w:val="000000" w:themeColor="text1"/>
          <w:szCs w:val="28"/>
        </w:rPr>
        <w:t xml:space="preserve">ir ārstniecības iestādes vai praktizējoša veterinārārsta pieprasījumam zāļu iegādei, kam ir pievienots </w:t>
      </w:r>
      <w:r w:rsidR="00293A23" w:rsidRPr="00C025AE">
        <w:rPr>
          <w:rFonts w:eastAsia="Calibri"/>
          <w:color w:val="000000" w:themeColor="text1"/>
          <w:szCs w:val="28"/>
          <w:shd w:val="clear" w:color="auto" w:fill="FFFFFF"/>
        </w:rPr>
        <w:t>ārstu profesionālās asociācijas vai veterinārārstu profesionālās sekcijas atzinums</w:t>
      </w:r>
      <w:r w:rsidR="00E05FCF" w:rsidRPr="00662C8E">
        <w:rPr>
          <w:rFonts w:eastAsia="Calibri"/>
          <w:color w:val="000000" w:themeColor="text1"/>
          <w:szCs w:val="28"/>
          <w:shd w:val="clear" w:color="auto" w:fill="FFFFFF"/>
        </w:rPr>
        <w:t>”</w:t>
      </w:r>
      <w:r w:rsidR="00053042">
        <w:rPr>
          <w:rFonts w:eastAsia="Calibri"/>
          <w:color w:val="000000" w:themeColor="text1"/>
          <w:szCs w:val="28"/>
          <w:shd w:val="clear" w:color="auto" w:fill="FFFFFF"/>
        </w:rPr>
        <w:t>.</w:t>
      </w:r>
    </w:p>
    <w:p w14:paraId="6524616C" w14:textId="77777777" w:rsidR="005A47E3" w:rsidRPr="00662C8E" w:rsidRDefault="005A47E3" w:rsidP="00E05FCF">
      <w:pPr>
        <w:ind w:firstLine="709"/>
        <w:jc w:val="both"/>
        <w:rPr>
          <w:rFonts w:eastAsia="Calibri"/>
          <w:color w:val="000000" w:themeColor="text1"/>
          <w:sz w:val="28"/>
          <w:szCs w:val="28"/>
          <w:shd w:val="clear" w:color="auto" w:fill="FFFFFF"/>
          <w:lang w:eastAsia="en-US"/>
        </w:rPr>
      </w:pPr>
    </w:p>
    <w:p w14:paraId="1F98A43A" w14:textId="544CB219" w:rsidR="00662C8E" w:rsidRDefault="00B16610" w:rsidP="00E05FCF">
      <w:pPr>
        <w:ind w:firstLine="709"/>
        <w:jc w:val="both"/>
        <w:rPr>
          <w:color w:val="000000" w:themeColor="text1"/>
          <w:sz w:val="28"/>
          <w:szCs w:val="28"/>
          <w:lang w:eastAsia="en-US"/>
        </w:rPr>
      </w:pPr>
      <w:r>
        <w:rPr>
          <w:color w:val="000000" w:themeColor="text1"/>
          <w:sz w:val="28"/>
          <w:szCs w:val="28"/>
          <w:lang w:eastAsia="en-US"/>
        </w:rPr>
        <w:t>6</w:t>
      </w:r>
      <w:r w:rsidR="008319CF">
        <w:rPr>
          <w:color w:val="000000" w:themeColor="text1"/>
          <w:sz w:val="28"/>
          <w:szCs w:val="28"/>
          <w:lang w:eastAsia="en-US"/>
        </w:rPr>
        <w:t>4</w:t>
      </w:r>
      <w:bookmarkStart w:id="4" w:name="_GoBack"/>
      <w:bookmarkEnd w:id="4"/>
      <w:r>
        <w:rPr>
          <w:color w:val="000000" w:themeColor="text1"/>
          <w:sz w:val="28"/>
          <w:szCs w:val="28"/>
          <w:lang w:eastAsia="en-US"/>
        </w:rPr>
        <w:t>. P</w:t>
      </w:r>
      <w:r w:rsidR="005A47E3" w:rsidRPr="00662C8E">
        <w:rPr>
          <w:color w:val="000000" w:themeColor="text1"/>
          <w:sz w:val="28"/>
          <w:szCs w:val="28"/>
          <w:lang w:eastAsia="en-US"/>
        </w:rPr>
        <w:t>apildināt</w:t>
      </w:r>
      <w:r>
        <w:rPr>
          <w:color w:val="000000" w:themeColor="text1"/>
          <w:sz w:val="28"/>
          <w:szCs w:val="28"/>
          <w:lang w:eastAsia="en-US"/>
        </w:rPr>
        <w:t xml:space="preserve"> 7.pielikumu</w:t>
      </w:r>
      <w:r w:rsidR="005A47E3" w:rsidRPr="00662C8E">
        <w:rPr>
          <w:color w:val="000000" w:themeColor="text1"/>
          <w:sz w:val="28"/>
          <w:szCs w:val="28"/>
          <w:lang w:eastAsia="en-US"/>
        </w:rPr>
        <w:t xml:space="preserve"> ar 2.6</w:t>
      </w:r>
      <w:r w:rsidR="003169E6" w:rsidRPr="00662C8E">
        <w:rPr>
          <w:color w:val="000000" w:themeColor="text1"/>
          <w:sz w:val="28"/>
          <w:szCs w:val="28"/>
          <w:lang w:eastAsia="en-US"/>
        </w:rPr>
        <w:t>.</w:t>
      </w:r>
      <w:r w:rsidR="005A47E3" w:rsidRPr="00662C8E">
        <w:rPr>
          <w:color w:val="000000" w:themeColor="text1"/>
          <w:sz w:val="28"/>
          <w:szCs w:val="28"/>
          <w:vertAlign w:val="superscript"/>
          <w:lang w:eastAsia="en-US"/>
        </w:rPr>
        <w:t>1</w:t>
      </w:r>
      <w:r w:rsidR="00E05FCF" w:rsidRPr="00662C8E">
        <w:rPr>
          <w:color w:val="000000" w:themeColor="text1"/>
          <w:sz w:val="28"/>
          <w:szCs w:val="28"/>
          <w:vertAlign w:val="superscript"/>
          <w:lang w:eastAsia="en-US"/>
        </w:rPr>
        <w:t> </w:t>
      </w:r>
      <w:r w:rsidR="005A47E3" w:rsidRPr="00662C8E">
        <w:rPr>
          <w:color w:val="000000" w:themeColor="text1"/>
          <w:sz w:val="28"/>
          <w:szCs w:val="28"/>
          <w:lang w:eastAsia="en-US"/>
        </w:rPr>
        <w:t>apakšpunktu</w:t>
      </w:r>
      <w:r w:rsidR="00662C8E">
        <w:rPr>
          <w:color w:val="000000" w:themeColor="text1"/>
          <w:sz w:val="28"/>
          <w:szCs w:val="28"/>
          <w:lang w:eastAsia="en-US"/>
        </w:rPr>
        <w:t xml:space="preserve"> šādā redakcijā:</w:t>
      </w:r>
    </w:p>
    <w:p w14:paraId="7AC0039F" w14:textId="77777777" w:rsidR="00662C8E" w:rsidRDefault="00662C8E" w:rsidP="00E05FCF">
      <w:pPr>
        <w:ind w:firstLine="709"/>
        <w:jc w:val="both"/>
        <w:rPr>
          <w:color w:val="000000" w:themeColor="text1"/>
          <w:sz w:val="28"/>
          <w:szCs w:val="28"/>
          <w:lang w:eastAsia="en-US"/>
        </w:rPr>
      </w:pPr>
    </w:p>
    <w:p w14:paraId="3FBA634C" w14:textId="334BA18A" w:rsidR="005A47E3" w:rsidRPr="00662C8E" w:rsidRDefault="00662C8E" w:rsidP="00E05FCF">
      <w:pPr>
        <w:ind w:firstLine="709"/>
        <w:jc w:val="both"/>
        <w:rPr>
          <w:rFonts w:eastAsia="Calibri"/>
          <w:color w:val="000000" w:themeColor="text1"/>
          <w:sz w:val="28"/>
          <w:szCs w:val="28"/>
          <w:shd w:val="clear" w:color="auto" w:fill="FFFFFF"/>
          <w:lang w:eastAsia="en-US"/>
        </w:rPr>
      </w:pPr>
      <w:r w:rsidRPr="00C025AE">
        <w:rPr>
          <w:color w:val="000000" w:themeColor="text1"/>
          <w:sz w:val="28"/>
          <w:szCs w:val="28"/>
          <w:lang w:eastAsia="en-US"/>
        </w:rPr>
        <w:t>“</w:t>
      </w:r>
      <w:r w:rsidRPr="00C025AE">
        <w:rPr>
          <w:rFonts w:eastAsia="Calibri"/>
          <w:color w:val="000000" w:themeColor="text1"/>
          <w:sz w:val="28"/>
          <w:szCs w:val="28"/>
        </w:rPr>
        <w:t xml:space="preserve">par kurām </w:t>
      </w:r>
      <w:r w:rsidRPr="00C025AE">
        <w:rPr>
          <w:color w:val="000000" w:themeColor="text1"/>
          <w:sz w:val="28"/>
          <w:szCs w:val="28"/>
        </w:rPr>
        <w:t xml:space="preserve">ir ārstniecības iestādes vai praktizējoša veterinārārsta pieprasījumam zāļu iegādei, kam ir pievienots </w:t>
      </w:r>
      <w:r w:rsidRPr="00C025AE">
        <w:rPr>
          <w:rFonts w:eastAsia="Calibri"/>
          <w:color w:val="000000" w:themeColor="text1"/>
          <w:sz w:val="28"/>
          <w:szCs w:val="28"/>
          <w:shd w:val="clear" w:color="auto" w:fill="FFFFFF"/>
          <w:lang w:eastAsia="en-US"/>
        </w:rPr>
        <w:t>ārstu profesionālās asociācijas vai veterinārārstu profesionālās sekcijas atzinums</w:t>
      </w:r>
      <w:r w:rsidR="00E05FCF" w:rsidRPr="00C025AE">
        <w:rPr>
          <w:rFonts w:eastAsia="Calibri"/>
          <w:color w:val="000000" w:themeColor="text1"/>
          <w:sz w:val="28"/>
          <w:szCs w:val="28"/>
          <w:shd w:val="clear" w:color="auto" w:fill="FFFFFF"/>
          <w:lang w:eastAsia="en-US"/>
        </w:rPr>
        <w:t>”</w:t>
      </w:r>
      <w:r w:rsidR="00E079AD" w:rsidRPr="00C025AE">
        <w:rPr>
          <w:rFonts w:eastAsia="Calibri"/>
          <w:color w:val="000000" w:themeColor="text1"/>
          <w:sz w:val="28"/>
          <w:szCs w:val="28"/>
          <w:shd w:val="clear" w:color="auto" w:fill="FFFFFF"/>
          <w:lang w:eastAsia="en-US"/>
        </w:rPr>
        <w:t>.</w:t>
      </w:r>
    </w:p>
    <w:p w14:paraId="6C802622" w14:textId="77777777" w:rsidR="005A47E3" w:rsidRPr="00EC2015" w:rsidRDefault="005A47E3" w:rsidP="00E05FCF">
      <w:pPr>
        <w:ind w:firstLine="709"/>
        <w:jc w:val="both"/>
        <w:rPr>
          <w:sz w:val="28"/>
          <w:szCs w:val="28"/>
          <w:lang w:eastAsia="en-US"/>
        </w:rPr>
      </w:pPr>
    </w:p>
    <w:p w14:paraId="7C7FD554" w14:textId="77777777" w:rsidR="00C7081A" w:rsidRPr="00EC2015" w:rsidRDefault="00C7081A" w:rsidP="004E1984">
      <w:pPr>
        <w:pStyle w:val="Title"/>
        <w:jc w:val="both"/>
        <w:outlineLvl w:val="0"/>
      </w:pPr>
    </w:p>
    <w:p w14:paraId="09B1D228" w14:textId="7F543ACD" w:rsidR="00E26C12" w:rsidRPr="00EC2015" w:rsidRDefault="00E26C12" w:rsidP="00901B12">
      <w:pPr>
        <w:pStyle w:val="Title"/>
        <w:jc w:val="both"/>
        <w:outlineLvl w:val="0"/>
        <w:rPr>
          <w:szCs w:val="28"/>
        </w:rPr>
      </w:pPr>
      <w:r w:rsidRPr="00EC2015">
        <w:rPr>
          <w:szCs w:val="28"/>
        </w:rPr>
        <w:t>Ministru prezidents</w:t>
      </w:r>
      <w:r w:rsidR="00901B12" w:rsidRPr="00EC2015">
        <w:rPr>
          <w:szCs w:val="28"/>
        </w:rPr>
        <w:tab/>
      </w:r>
      <w:r w:rsidR="00901B12" w:rsidRPr="00EC2015">
        <w:rPr>
          <w:szCs w:val="28"/>
        </w:rPr>
        <w:tab/>
      </w:r>
      <w:r w:rsidR="00901B12" w:rsidRPr="00EC2015">
        <w:rPr>
          <w:szCs w:val="28"/>
        </w:rPr>
        <w:tab/>
      </w:r>
      <w:r w:rsidR="00901B12" w:rsidRPr="00EC2015">
        <w:rPr>
          <w:szCs w:val="28"/>
        </w:rPr>
        <w:tab/>
      </w:r>
      <w:r w:rsidR="00901B12" w:rsidRPr="00EC2015">
        <w:rPr>
          <w:szCs w:val="28"/>
        </w:rPr>
        <w:tab/>
      </w:r>
      <w:r w:rsidR="002B76B5" w:rsidRPr="00EC2015">
        <w:rPr>
          <w:szCs w:val="28"/>
        </w:rPr>
        <w:tab/>
        <w:t>Krišjānis </w:t>
      </w:r>
      <w:r w:rsidRPr="00EC2015">
        <w:rPr>
          <w:szCs w:val="28"/>
        </w:rPr>
        <w:t>K</w:t>
      </w:r>
      <w:r w:rsidR="002B76B5" w:rsidRPr="00EC2015">
        <w:rPr>
          <w:szCs w:val="28"/>
        </w:rPr>
        <w:t>ariņš</w:t>
      </w:r>
    </w:p>
    <w:p w14:paraId="05D80EBE" w14:textId="77777777" w:rsidR="00E26C12" w:rsidRPr="00EC2015" w:rsidRDefault="00E26C12" w:rsidP="00E26C12">
      <w:pPr>
        <w:pStyle w:val="naisf"/>
        <w:tabs>
          <w:tab w:val="right" w:pos="9000"/>
        </w:tabs>
        <w:spacing w:before="0" w:after="0"/>
        <w:ind w:firstLine="709"/>
        <w:rPr>
          <w:sz w:val="28"/>
          <w:szCs w:val="28"/>
        </w:rPr>
      </w:pPr>
    </w:p>
    <w:p w14:paraId="0A60E690" w14:textId="77777777" w:rsidR="00E05FCF" w:rsidRPr="00EC2015" w:rsidRDefault="00E05FCF" w:rsidP="00901B12">
      <w:pPr>
        <w:tabs>
          <w:tab w:val="left" w:pos="6521"/>
          <w:tab w:val="right" w:pos="8820"/>
        </w:tabs>
        <w:rPr>
          <w:sz w:val="28"/>
          <w:szCs w:val="28"/>
        </w:rPr>
      </w:pPr>
    </w:p>
    <w:p w14:paraId="21B84D1D" w14:textId="37A32F78" w:rsidR="00E26C12" w:rsidRPr="004102AE" w:rsidRDefault="00E26C12" w:rsidP="00901B12">
      <w:pPr>
        <w:tabs>
          <w:tab w:val="left" w:pos="6521"/>
          <w:tab w:val="right" w:pos="8820"/>
        </w:tabs>
        <w:rPr>
          <w:szCs w:val="28"/>
        </w:rPr>
      </w:pPr>
      <w:r w:rsidRPr="00EC2015">
        <w:rPr>
          <w:sz w:val="28"/>
          <w:szCs w:val="28"/>
        </w:rPr>
        <w:t>Veselības ministre</w:t>
      </w:r>
      <w:r w:rsidRPr="00EC2015">
        <w:rPr>
          <w:sz w:val="28"/>
          <w:szCs w:val="28"/>
        </w:rPr>
        <w:tab/>
      </w:r>
      <w:r w:rsidR="002B76B5" w:rsidRPr="00EC2015">
        <w:rPr>
          <w:sz w:val="28"/>
          <w:szCs w:val="28"/>
        </w:rPr>
        <w:t>Ilze</w:t>
      </w:r>
      <w:r w:rsidRPr="00EC2015">
        <w:rPr>
          <w:sz w:val="28"/>
          <w:szCs w:val="28"/>
        </w:rPr>
        <w:t xml:space="preserve"> </w:t>
      </w:r>
      <w:r w:rsidR="002B76B5" w:rsidRPr="00EC2015">
        <w:rPr>
          <w:sz w:val="28"/>
          <w:szCs w:val="28"/>
        </w:rPr>
        <w:t>Viņķele</w:t>
      </w:r>
    </w:p>
    <w:p w14:paraId="36730A55" w14:textId="77777777" w:rsidR="004933EA" w:rsidRPr="004102AE" w:rsidRDefault="004933EA"/>
    <w:sectPr w:rsidR="004933EA" w:rsidRPr="004102AE" w:rsidSect="002239E2">
      <w:headerReference w:type="default" r:id="rId11"/>
      <w:footerReference w:type="default" r:id="rId12"/>
      <w:headerReference w:type="first" r:id="rId13"/>
      <w:footerReference w:type="first" r:id="rId14"/>
      <w:pgSz w:w="11906" w:h="16838" w:code="9"/>
      <w:pgMar w:top="1417"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F1CA2" w14:textId="77777777" w:rsidR="00A21F81" w:rsidRDefault="00A21F81" w:rsidP="00BD09C2">
      <w:r>
        <w:separator/>
      </w:r>
    </w:p>
  </w:endnote>
  <w:endnote w:type="continuationSeparator" w:id="0">
    <w:p w14:paraId="4BDD7AC1" w14:textId="77777777" w:rsidR="00A21F81" w:rsidRDefault="00A21F81" w:rsidP="00BD0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532CC1" w14:textId="124EF3FE" w:rsidR="00A21F81" w:rsidRPr="009F3EFB" w:rsidRDefault="00A21F81" w:rsidP="002239E2">
    <w:pPr>
      <w:pStyle w:val="Footer"/>
      <w:rPr>
        <w:sz w:val="20"/>
        <w:szCs w:val="20"/>
      </w:rPr>
    </w:pPr>
    <w:r>
      <w:rPr>
        <w:sz w:val="20"/>
        <w:szCs w:val="20"/>
      </w:rPr>
      <w:t>VMnot_280619_Groz416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B29FE9" w14:textId="77777777" w:rsidR="00A21F81" w:rsidRDefault="00A21F81">
    <w:pPr>
      <w:pStyle w:val="Footer"/>
      <w:rPr>
        <w:sz w:val="20"/>
        <w:szCs w:val="20"/>
      </w:rPr>
    </w:pPr>
  </w:p>
  <w:p w14:paraId="36AD93D9" w14:textId="23F7096B" w:rsidR="00A21F81" w:rsidRPr="009F3EFB" w:rsidRDefault="00A21F81">
    <w:pPr>
      <w:pStyle w:val="Footer"/>
      <w:rPr>
        <w:sz w:val="20"/>
        <w:szCs w:val="20"/>
      </w:rPr>
    </w:pPr>
    <w:r>
      <w:rPr>
        <w:sz w:val="20"/>
        <w:szCs w:val="20"/>
      </w:rPr>
      <w:t>VMnot_280619_Groz416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78001" w14:textId="77777777" w:rsidR="00A21F81" w:rsidRDefault="00A21F81" w:rsidP="00BD09C2">
      <w:r>
        <w:separator/>
      </w:r>
    </w:p>
  </w:footnote>
  <w:footnote w:type="continuationSeparator" w:id="0">
    <w:p w14:paraId="1DC43259" w14:textId="77777777" w:rsidR="00A21F81" w:rsidRDefault="00A21F81" w:rsidP="00BD0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18864840"/>
      <w:docPartObj>
        <w:docPartGallery w:val="Page Numbers (Top of Page)"/>
        <w:docPartUnique/>
      </w:docPartObj>
    </w:sdtPr>
    <w:sdtEndPr>
      <w:rPr>
        <w:noProof/>
      </w:rPr>
    </w:sdtEndPr>
    <w:sdtContent>
      <w:p w14:paraId="16CD6601" w14:textId="77777777" w:rsidR="00A21F81" w:rsidRDefault="00A21F81">
        <w:pPr>
          <w:pStyle w:val="Header"/>
          <w:jc w:val="center"/>
        </w:pPr>
        <w:r>
          <w:rPr>
            <w:noProof/>
          </w:rPr>
          <w:fldChar w:fldCharType="begin"/>
        </w:r>
        <w:r>
          <w:rPr>
            <w:noProof/>
          </w:rPr>
          <w:instrText xml:space="preserve"> PAGE   \* MERGEFORMAT </w:instrText>
        </w:r>
        <w:r>
          <w:rPr>
            <w:noProof/>
          </w:rPr>
          <w:fldChar w:fldCharType="separate"/>
        </w:r>
        <w:r>
          <w:rPr>
            <w:noProof/>
          </w:rPr>
          <w:t>15</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82772" w14:textId="77777777" w:rsidR="00A21F81" w:rsidRPr="006457F2" w:rsidRDefault="00A21F81">
    <w:pPr>
      <w:pStyle w:val="Header"/>
      <w:rPr>
        <w:sz w:val="28"/>
        <w:szCs w:val="28"/>
      </w:rPr>
    </w:pPr>
  </w:p>
  <w:p w14:paraId="11DE1F0D" w14:textId="77777777" w:rsidR="00A21F81" w:rsidRPr="006457F2" w:rsidRDefault="00A21F81">
    <w:pPr>
      <w:pStyle w:val="Header"/>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FC3EAC"/>
    <w:multiLevelType w:val="hybridMultilevel"/>
    <w:tmpl w:val="7BE0C3FC"/>
    <w:lvl w:ilvl="0" w:tplc="A52067F4">
      <w:start w:val="22"/>
      <w:numFmt w:val="bullet"/>
      <w:lvlText w:val="-"/>
      <w:lvlJc w:val="left"/>
      <w:pPr>
        <w:ind w:left="1069" w:hanging="360"/>
      </w:pPr>
      <w:rPr>
        <w:rFonts w:ascii="Times New Roman" w:eastAsia="Times New Roman" w:hAnsi="Times New Roman" w:cs="Times New Roman" w:hint="default"/>
      </w:rPr>
    </w:lvl>
    <w:lvl w:ilvl="1" w:tplc="04260003" w:tentative="1">
      <w:start w:val="1"/>
      <w:numFmt w:val="bullet"/>
      <w:lvlText w:val="o"/>
      <w:lvlJc w:val="left"/>
      <w:pPr>
        <w:ind w:left="1789" w:hanging="360"/>
      </w:pPr>
      <w:rPr>
        <w:rFonts w:ascii="Courier New" w:hAnsi="Courier New" w:cs="Courier New" w:hint="default"/>
      </w:rPr>
    </w:lvl>
    <w:lvl w:ilvl="2" w:tplc="04260005" w:tentative="1">
      <w:start w:val="1"/>
      <w:numFmt w:val="bullet"/>
      <w:lvlText w:val=""/>
      <w:lvlJc w:val="left"/>
      <w:pPr>
        <w:ind w:left="2509" w:hanging="360"/>
      </w:pPr>
      <w:rPr>
        <w:rFonts w:ascii="Wingdings" w:hAnsi="Wingdings" w:hint="default"/>
      </w:rPr>
    </w:lvl>
    <w:lvl w:ilvl="3" w:tplc="04260001" w:tentative="1">
      <w:start w:val="1"/>
      <w:numFmt w:val="bullet"/>
      <w:lvlText w:val=""/>
      <w:lvlJc w:val="left"/>
      <w:pPr>
        <w:ind w:left="3229" w:hanging="360"/>
      </w:pPr>
      <w:rPr>
        <w:rFonts w:ascii="Symbol" w:hAnsi="Symbol" w:hint="default"/>
      </w:rPr>
    </w:lvl>
    <w:lvl w:ilvl="4" w:tplc="04260003" w:tentative="1">
      <w:start w:val="1"/>
      <w:numFmt w:val="bullet"/>
      <w:lvlText w:val="o"/>
      <w:lvlJc w:val="left"/>
      <w:pPr>
        <w:ind w:left="3949" w:hanging="360"/>
      </w:pPr>
      <w:rPr>
        <w:rFonts w:ascii="Courier New" w:hAnsi="Courier New" w:cs="Courier New" w:hint="default"/>
      </w:rPr>
    </w:lvl>
    <w:lvl w:ilvl="5" w:tplc="04260005" w:tentative="1">
      <w:start w:val="1"/>
      <w:numFmt w:val="bullet"/>
      <w:lvlText w:val=""/>
      <w:lvlJc w:val="left"/>
      <w:pPr>
        <w:ind w:left="4669" w:hanging="360"/>
      </w:pPr>
      <w:rPr>
        <w:rFonts w:ascii="Wingdings" w:hAnsi="Wingdings" w:hint="default"/>
      </w:rPr>
    </w:lvl>
    <w:lvl w:ilvl="6" w:tplc="04260001" w:tentative="1">
      <w:start w:val="1"/>
      <w:numFmt w:val="bullet"/>
      <w:lvlText w:val=""/>
      <w:lvlJc w:val="left"/>
      <w:pPr>
        <w:ind w:left="5389" w:hanging="360"/>
      </w:pPr>
      <w:rPr>
        <w:rFonts w:ascii="Symbol" w:hAnsi="Symbol" w:hint="default"/>
      </w:rPr>
    </w:lvl>
    <w:lvl w:ilvl="7" w:tplc="04260003" w:tentative="1">
      <w:start w:val="1"/>
      <w:numFmt w:val="bullet"/>
      <w:lvlText w:val="o"/>
      <w:lvlJc w:val="left"/>
      <w:pPr>
        <w:ind w:left="6109" w:hanging="360"/>
      </w:pPr>
      <w:rPr>
        <w:rFonts w:ascii="Courier New" w:hAnsi="Courier New" w:cs="Courier New" w:hint="default"/>
      </w:rPr>
    </w:lvl>
    <w:lvl w:ilvl="8" w:tplc="04260005" w:tentative="1">
      <w:start w:val="1"/>
      <w:numFmt w:val="bullet"/>
      <w:lvlText w:val=""/>
      <w:lvlJc w:val="left"/>
      <w:pPr>
        <w:ind w:left="6829" w:hanging="360"/>
      </w:pPr>
      <w:rPr>
        <w:rFonts w:ascii="Wingdings" w:hAnsi="Wingdings" w:hint="default"/>
      </w:rPr>
    </w:lvl>
  </w:abstractNum>
  <w:abstractNum w:abstractNumId="1" w15:restartNumberingAfterBreak="0">
    <w:nsid w:val="32DD75F9"/>
    <w:multiLevelType w:val="hybridMultilevel"/>
    <w:tmpl w:val="83EEC01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5EE38B4"/>
    <w:multiLevelType w:val="multilevel"/>
    <w:tmpl w:val="23AE1C6C"/>
    <w:lvl w:ilvl="0">
      <w:start w:val="71"/>
      <w:numFmt w:val="decimal"/>
      <w:lvlText w:val="%1"/>
      <w:lvlJc w:val="left"/>
      <w:pPr>
        <w:ind w:left="525" w:hanging="525"/>
      </w:pPr>
      <w:rPr>
        <w:rFonts w:hint="default"/>
      </w:rPr>
    </w:lvl>
    <w:lvl w:ilvl="1">
      <w:start w:val="1"/>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55875CAB"/>
    <w:multiLevelType w:val="multilevel"/>
    <w:tmpl w:val="CD36460E"/>
    <w:lvl w:ilvl="0">
      <w:start w:val="71"/>
      <w:numFmt w:val="decimal"/>
      <w:lvlText w:val="%1"/>
      <w:lvlJc w:val="left"/>
      <w:pPr>
        <w:ind w:left="465" w:hanging="465"/>
      </w:pPr>
      <w:rPr>
        <w:rFonts w:hint="default"/>
      </w:rPr>
    </w:lvl>
    <w:lvl w:ilvl="1">
      <w:start w:val="1"/>
      <w:numFmt w:val="decimal"/>
      <w:lvlText w:val="%1.%2"/>
      <w:lvlJc w:val="left"/>
      <w:pPr>
        <w:ind w:left="1174" w:hanging="46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5BB046E3"/>
    <w:multiLevelType w:val="hybridMultilevel"/>
    <w:tmpl w:val="9A2C14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5DB8157F"/>
    <w:multiLevelType w:val="hybridMultilevel"/>
    <w:tmpl w:val="B9AA343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11B1FFF"/>
    <w:multiLevelType w:val="hybridMultilevel"/>
    <w:tmpl w:val="31A884AA"/>
    <w:lvl w:ilvl="0" w:tplc="04090001">
      <w:start w:val="14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ita Jurševica">
    <w15:presenceInfo w15:providerId="AD" w15:userId="S-1-5-21-845712077-409477922-3010365362-142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6C12"/>
    <w:rsid w:val="000008CA"/>
    <w:rsid w:val="00002901"/>
    <w:rsid w:val="00005001"/>
    <w:rsid w:val="00006967"/>
    <w:rsid w:val="000072B6"/>
    <w:rsid w:val="00007BBC"/>
    <w:rsid w:val="000108CE"/>
    <w:rsid w:val="00010AEC"/>
    <w:rsid w:val="00012700"/>
    <w:rsid w:val="00012E32"/>
    <w:rsid w:val="00015ED0"/>
    <w:rsid w:val="0001663F"/>
    <w:rsid w:val="00016D0E"/>
    <w:rsid w:val="00017AEB"/>
    <w:rsid w:val="00020A70"/>
    <w:rsid w:val="000221B5"/>
    <w:rsid w:val="00022425"/>
    <w:rsid w:val="00023127"/>
    <w:rsid w:val="0002319A"/>
    <w:rsid w:val="000250AA"/>
    <w:rsid w:val="0003140F"/>
    <w:rsid w:val="00032484"/>
    <w:rsid w:val="00033987"/>
    <w:rsid w:val="00033BAB"/>
    <w:rsid w:val="0003435E"/>
    <w:rsid w:val="000346EC"/>
    <w:rsid w:val="00034B87"/>
    <w:rsid w:val="00036508"/>
    <w:rsid w:val="00043065"/>
    <w:rsid w:val="00043114"/>
    <w:rsid w:val="00044476"/>
    <w:rsid w:val="00044A8C"/>
    <w:rsid w:val="0004523B"/>
    <w:rsid w:val="00045ABF"/>
    <w:rsid w:val="00046A2A"/>
    <w:rsid w:val="00053042"/>
    <w:rsid w:val="000538BE"/>
    <w:rsid w:val="00054684"/>
    <w:rsid w:val="0006037C"/>
    <w:rsid w:val="000604F7"/>
    <w:rsid w:val="000610C5"/>
    <w:rsid w:val="00061683"/>
    <w:rsid w:val="000618BA"/>
    <w:rsid w:val="00061C7D"/>
    <w:rsid w:val="00062D1D"/>
    <w:rsid w:val="0006531A"/>
    <w:rsid w:val="000669ED"/>
    <w:rsid w:val="00067CD2"/>
    <w:rsid w:val="00072EFE"/>
    <w:rsid w:val="00073C9C"/>
    <w:rsid w:val="000763D6"/>
    <w:rsid w:val="00077FA6"/>
    <w:rsid w:val="00080036"/>
    <w:rsid w:val="0008049E"/>
    <w:rsid w:val="00080935"/>
    <w:rsid w:val="000810C8"/>
    <w:rsid w:val="00081D62"/>
    <w:rsid w:val="00081E3A"/>
    <w:rsid w:val="0008356E"/>
    <w:rsid w:val="000849EA"/>
    <w:rsid w:val="00084DC4"/>
    <w:rsid w:val="00085387"/>
    <w:rsid w:val="00085B44"/>
    <w:rsid w:val="00085C4C"/>
    <w:rsid w:val="00086936"/>
    <w:rsid w:val="00087ADD"/>
    <w:rsid w:val="00091380"/>
    <w:rsid w:val="000930B9"/>
    <w:rsid w:val="000930FB"/>
    <w:rsid w:val="00093D81"/>
    <w:rsid w:val="00096986"/>
    <w:rsid w:val="00096CFD"/>
    <w:rsid w:val="00096F4C"/>
    <w:rsid w:val="000977FE"/>
    <w:rsid w:val="000A060E"/>
    <w:rsid w:val="000A1AB0"/>
    <w:rsid w:val="000A282F"/>
    <w:rsid w:val="000A3FE3"/>
    <w:rsid w:val="000A55F8"/>
    <w:rsid w:val="000A59BF"/>
    <w:rsid w:val="000A7C8E"/>
    <w:rsid w:val="000B0539"/>
    <w:rsid w:val="000B2AFA"/>
    <w:rsid w:val="000B2EEB"/>
    <w:rsid w:val="000B4847"/>
    <w:rsid w:val="000B6282"/>
    <w:rsid w:val="000B669F"/>
    <w:rsid w:val="000B770F"/>
    <w:rsid w:val="000C0782"/>
    <w:rsid w:val="000C0A04"/>
    <w:rsid w:val="000C1990"/>
    <w:rsid w:val="000C2916"/>
    <w:rsid w:val="000C33B7"/>
    <w:rsid w:val="000C3494"/>
    <w:rsid w:val="000C521B"/>
    <w:rsid w:val="000C53C8"/>
    <w:rsid w:val="000C6D29"/>
    <w:rsid w:val="000C74F8"/>
    <w:rsid w:val="000C77DE"/>
    <w:rsid w:val="000D116F"/>
    <w:rsid w:val="000D1EAC"/>
    <w:rsid w:val="000D5F76"/>
    <w:rsid w:val="000D6B34"/>
    <w:rsid w:val="000D7424"/>
    <w:rsid w:val="000E01A9"/>
    <w:rsid w:val="000E06D8"/>
    <w:rsid w:val="000E13FE"/>
    <w:rsid w:val="000E298C"/>
    <w:rsid w:val="000E43DE"/>
    <w:rsid w:val="000E6DF6"/>
    <w:rsid w:val="000F018D"/>
    <w:rsid w:val="000F083B"/>
    <w:rsid w:val="000F0FBF"/>
    <w:rsid w:val="000F1A69"/>
    <w:rsid w:val="000F1FF4"/>
    <w:rsid w:val="000F4316"/>
    <w:rsid w:val="000F5D57"/>
    <w:rsid w:val="000F7C99"/>
    <w:rsid w:val="0010059D"/>
    <w:rsid w:val="001024C5"/>
    <w:rsid w:val="001026FC"/>
    <w:rsid w:val="00102EC6"/>
    <w:rsid w:val="00103447"/>
    <w:rsid w:val="00103651"/>
    <w:rsid w:val="00103673"/>
    <w:rsid w:val="00104CE0"/>
    <w:rsid w:val="0010542B"/>
    <w:rsid w:val="00106593"/>
    <w:rsid w:val="00107633"/>
    <w:rsid w:val="00107C47"/>
    <w:rsid w:val="001109AD"/>
    <w:rsid w:val="00111024"/>
    <w:rsid w:val="0011143C"/>
    <w:rsid w:val="001116AA"/>
    <w:rsid w:val="0011378F"/>
    <w:rsid w:val="00117B26"/>
    <w:rsid w:val="00120F97"/>
    <w:rsid w:val="00121DAD"/>
    <w:rsid w:val="00121EF1"/>
    <w:rsid w:val="001229CD"/>
    <w:rsid w:val="0012492A"/>
    <w:rsid w:val="0012657B"/>
    <w:rsid w:val="001302A5"/>
    <w:rsid w:val="00131E47"/>
    <w:rsid w:val="001330CC"/>
    <w:rsid w:val="001334E9"/>
    <w:rsid w:val="001335A2"/>
    <w:rsid w:val="00134425"/>
    <w:rsid w:val="0013534C"/>
    <w:rsid w:val="001368E8"/>
    <w:rsid w:val="00136AEF"/>
    <w:rsid w:val="0013794E"/>
    <w:rsid w:val="00140B68"/>
    <w:rsid w:val="00141016"/>
    <w:rsid w:val="00142537"/>
    <w:rsid w:val="001426FA"/>
    <w:rsid w:val="001428F1"/>
    <w:rsid w:val="00143B7D"/>
    <w:rsid w:val="001456F8"/>
    <w:rsid w:val="00145D29"/>
    <w:rsid w:val="0014666C"/>
    <w:rsid w:val="0014691D"/>
    <w:rsid w:val="001470E3"/>
    <w:rsid w:val="001502BD"/>
    <w:rsid w:val="00150B72"/>
    <w:rsid w:val="001518F4"/>
    <w:rsid w:val="001533E1"/>
    <w:rsid w:val="00153987"/>
    <w:rsid w:val="00154238"/>
    <w:rsid w:val="001558EF"/>
    <w:rsid w:val="00155CEE"/>
    <w:rsid w:val="001567C8"/>
    <w:rsid w:val="001569F9"/>
    <w:rsid w:val="00160576"/>
    <w:rsid w:val="00161395"/>
    <w:rsid w:val="00161828"/>
    <w:rsid w:val="00162F43"/>
    <w:rsid w:val="001639C1"/>
    <w:rsid w:val="00164155"/>
    <w:rsid w:val="00165502"/>
    <w:rsid w:val="00165DBD"/>
    <w:rsid w:val="00167F25"/>
    <w:rsid w:val="00172E4B"/>
    <w:rsid w:val="00182054"/>
    <w:rsid w:val="001826B7"/>
    <w:rsid w:val="001827DA"/>
    <w:rsid w:val="001830A9"/>
    <w:rsid w:val="001843F9"/>
    <w:rsid w:val="001850F0"/>
    <w:rsid w:val="001857B2"/>
    <w:rsid w:val="0018590C"/>
    <w:rsid w:val="00185AD0"/>
    <w:rsid w:val="001873EB"/>
    <w:rsid w:val="00187439"/>
    <w:rsid w:val="00187C83"/>
    <w:rsid w:val="00194507"/>
    <w:rsid w:val="0019696C"/>
    <w:rsid w:val="00196B39"/>
    <w:rsid w:val="001A05A5"/>
    <w:rsid w:val="001A0828"/>
    <w:rsid w:val="001A227B"/>
    <w:rsid w:val="001A4634"/>
    <w:rsid w:val="001A7BAD"/>
    <w:rsid w:val="001B09F4"/>
    <w:rsid w:val="001B15AD"/>
    <w:rsid w:val="001B25B3"/>
    <w:rsid w:val="001B337C"/>
    <w:rsid w:val="001B3454"/>
    <w:rsid w:val="001B40F3"/>
    <w:rsid w:val="001B52DE"/>
    <w:rsid w:val="001B55DE"/>
    <w:rsid w:val="001B55EC"/>
    <w:rsid w:val="001B5C30"/>
    <w:rsid w:val="001B70FF"/>
    <w:rsid w:val="001B7989"/>
    <w:rsid w:val="001C059A"/>
    <w:rsid w:val="001C2049"/>
    <w:rsid w:val="001C2641"/>
    <w:rsid w:val="001C292E"/>
    <w:rsid w:val="001C2A24"/>
    <w:rsid w:val="001C3011"/>
    <w:rsid w:val="001C498C"/>
    <w:rsid w:val="001C722C"/>
    <w:rsid w:val="001C72C8"/>
    <w:rsid w:val="001C73DC"/>
    <w:rsid w:val="001D02FE"/>
    <w:rsid w:val="001D0538"/>
    <w:rsid w:val="001D0571"/>
    <w:rsid w:val="001D0921"/>
    <w:rsid w:val="001D3081"/>
    <w:rsid w:val="001D4527"/>
    <w:rsid w:val="001D4EA4"/>
    <w:rsid w:val="001D523B"/>
    <w:rsid w:val="001D5B96"/>
    <w:rsid w:val="001D6A62"/>
    <w:rsid w:val="001D7465"/>
    <w:rsid w:val="001E02A9"/>
    <w:rsid w:val="001E4DE7"/>
    <w:rsid w:val="001E5168"/>
    <w:rsid w:val="001E531E"/>
    <w:rsid w:val="001E57A9"/>
    <w:rsid w:val="001E5C15"/>
    <w:rsid w:val="001E6ABE"/>
    <w:rsid w:val="001F09A8"/>
    <w:rsid w:val="001F0A17"/>
    <w:rsid w:val="001F0C9C"/>
    <w:rsid w:val="001F18F8"/>
    <w:rsid w:val="001F1C2C"/>
    <w:rsid w:val="001F1EC0"/>
    <w:rsid w:val="001F55D2"/>
    <w:rsid w:val="001F5792"/>
    <w:rsid w:val="002004CC"/>
    <w:rsid w:val="00200567"/>
    <w:rsid w:val="00201B58"/>
    <w:rsid w:val="002022D8"/>
    <w:rsid w:val="002030DA"/>
    <w:rsid w:val="002037C6"/>
    <w:rsid w:val="00204A7E"/>
    <w:rsid w:val="0020558B"/>
    <w:rsid w:val="00206760"/>
    <w:rsid w:val="00211775"/>
    <w:rsid w:val="00211E7B"/>
    <w:rsid w:val="00212315"/>
    <w:rsid w:val="00212627"/>
    <w:rsid w:val="0021295F"/>
    <w:rsid w:val="00212B13"/>
    <w:rsid w:val="00212F46"/>
    <w:rsid w:val="002139F5"/>
    <w:rsid w:val="00213D76"/>
    <w:rsid w:val="00213DA2"/>
    <w:rsid w:val="00215609"/>
    <w:rsid w:val="002165A6"/>
    <w:rsid w:val="00217190"/>
    <w:rsid w:val="00217CC2"/>
    <w:rsid w:val="00217E3A"/>
    <w:rsid w:val="00223012"/>
    <w:rsid w:val="002239E2"/>
    <w:rsid w:val="00223EFC"/>
    <w:rsid w:val="0022459B"/>
    <w:rsid w:val="0022594F"/>
    <w:rsid w:val="002272EB"/>
    <w:rsid w:val="002274B3"/>
    <w:rsid w:val="00227F70"/>
    <w:rsid w:val="0023003C"/>
    <w:rsid w:val="0023035C"/>
    <w:rsid w:val="00230423"/>
    <w:rsid w:val="002314A6"/>
    <w:rsid w:val="002319CE"/>
    <w:rsid w:val="00232E28"/>
    <w:rsid w:val="0023410B"/>
    <w:rsid w:val="00234ACE"/>
    <w:rsid w:val="00234EA1"/>
    <w:rsid w:val="00235019"/>
    <w:rsid w:val="00240318"/>
    <w:rsid w:val="0024231E"/>
    <w:rsid w:val="00242668"/>
    <w:rsid w:val="00242B66"/>
    <w:rsid w:val="002430F1"/>
    <w:rsid w:val="002449BC"/>
    <w:rsid w:val="00244DCD"/>
    <w:rsid w:val="002450F4"/>
    <w:rsid w:val="00245D89"/>
    <w:rsid w:val="002466DB"/>
    <w:rsid w:val="002470FB"/>
    <w:rsid w:val="00250DAC"/>
    <w:rsid w:val="002536C4"/>
    <w:rsid w:val="00254A9E"/>
    <w:rsid w:val="00255A1B"/>
    <w:rsid w:val="00255BF0"/>
    <w:rsid w:val="002562D9"/>
    <w:rsid w:val="002567FE"/>
    <w:rsid w:val="00256889"/>
    <w:rsid w:val="00256A82"/>
    <w:rsid w:val="00257BCD"/>
    <w:rsid w:val="00261537"/>
    <w:rsid w:val="00261CBD"/>
    <w:rsid w:val="00262286"/>
    <w:rsid w:val="002627A4"/>
    <w:rsid w:val="00262836"/>
    <w:rsid w:val="00263772"/>
    <w:rsid w:val="00263F27"/>
    <w:rsid w:val="00264042"/>
    <w:rsid w:val="0026669E"/>
    <w:rsid w:val="00266F88"/>
    <w:rsid w:val="002674F9"/>
    <w:rsid w:val="0026760E"/>
    <w:rsid w:val="00271021"/>
    <w:rsid w:val="002735CB"/>
    <w:rsid w:val="00274A5A"/>
    <w:rsid w:val="00274D58"/>
    <w:rsid w:val="002751B7"/>
    <w:rsid w:val="002806F8"/>
    <w:rsid w:val="00281997"/>
    <w:rsid w:val="00281FF1"/>
    <w:rsid w:val="002836BD"/>
    <w:rsid w:val="00283E54"/>
    <w:rsid w:val="00284BDB"/>
    <w:rsid w:val="00284F75"/>
    <w:rsid w:val="00285564"/>
    <w:rsid w:val="00285C1C"/>
    <w:rsid w:val="0028793A"/>
    <w:rsid w:val="00287C55"/>
    <w:rsid w:val="00287F4E"/>
    <w:rsid w:val="002902D0"/>
    <w:rsid w:val="00290E1B"/>
    <w:rsid w:val="00293A23"/>
    <w:rsid w:val="00293A3F"/>
    <w:rsid w:val="00295F75"/>
    <w:rsid w:val="00296686"/>
    <w:rsid w:val="002A014E"/>
    <w:rsid w:val="002A166E"/>
    <w:rsid w:val="002A19B2"/>
    <w:rsid w:val="002A432D"/>
    <w:rsid w:val="002A4BD2"/>
    <w:rsid w:val="002A6E29"/>
    <w:rsid w:val="002A72BC"/>
    <w:rsid w:val="002B0381"/>
    <w:rsid w:val="002B0C28"/>
    <w:rsid w:val="002B1878"/>
    <w:rsid w:val="002B1B8E"/>
    <w:rsid w:val="002B26A3"/>
    <w:rsid w:val="002B29F8"/>
    <w:rsid w:val="002B406F"/>
    <w:rsid w:val="002B5384"/>
    <w:rsid w:val="002B5746"/>
    <w:rsid w:val="002B6753"/>
    <w:rsid w:val="002B76B5"/>
    <w:rsid w:val="002C1694"/>
    <w:rsid w:val="002C26A4"/>
    <w:rsid w:val="002C2FCE"/>
    <w:rsid w:val="002C4A53"/>
    <w:rsid w:val="002C611C"/>
    <w:rsid w:val="002C7C64"/>
    <w:rsid w:val="002D14F5"/>
    <w:rsid w:val="002D162A"/>
    <w:rsid w:val="002D2F7F"/>
    <w:rsid w:val="002D40C3"/>
    <w:rsid w:val="002D41B1"/>
    <w:rsid w:val="002D4242"/>
    <w:rsid w:val="002D4C04"/>
    <w:rsid w:val="002D5997"/>
    <w:rsid w:val="002D6C09"/>
    <w:rsid w:val="002D7501"/>
    <w:rsid w:val="002D7BBD"/>
    <w:rsid w:val="002E08D2"/>
    <w:rsid w:val="002E0C3A"/>
    <w:rsid w:val="002E3AC4"/>
    <w:rsid w:val="002E4009"/>
    <w:rsid w:val="002E48CC"/>
    <w:rsid w:val="002E4F71"/>
    <w:rsid w:val="002E52BD"/>
    <w:rsid w:val="002E6F11"/>
    <w:rsid w:val="002E797F"/>
    <w:rsid w:val="002F1419"/>
    <w:rsid w:val="002F3C69"/>
    <w:rsid w:val="002F48FA"/>
    <w:rsid w:val="002F5678"/>
    <w:rsid w:val="002F591C"/>
    <w:rsid w:val="002F6717"/>
    <w:rsid w:val="00300D92"/>
    <w:rsid w:val="003028BE"/>
    <w:rsid w:val="0030475E"/>
    <w:rsid w:val="003049A0"/>
    <w:rsid w:val="00305399"/>
    <w:rsid w:val="0030575C"/>
    <w:rsid w:val="0030585D"/>
    <w:rsid w:val="00305ECB"/>
    <w:rsid w:val="003067C3"/>
    <w:rsid w:val="00310988"/>
    <w:rsid w:val="0031143D"/>
    <w:rsid w:val="00311FD0"/>
    <w:rsid w:val="00312324"/>
    <w:rsid w:val="003125B1"/>
    <w:rsid w:val="00313F77"/>
    <w:rsid w:val="003154B1"/>
    <w:rsid w:val="00315844"/>
    <w:rsid w:val="00316185"/>
    <w:rsid w:val="003169E6"/>
    <w:rsid w:val="00316F30"/>
    <w:rsid w:val="00317E0F"/>
    <w:rsid w:val="00322FE7"/>
    <w:rsid w:val="0032306E"/>
    <w:rsid w:val="00323571"/>
    <w:rsid w:val="00324076"/>
    <w:rsid w:val="003255DF"/>
    <w:rsid w:val="00325B2A"/>
    <w:rsid w:val="00325C59"/>
    <w:rsid w:val="00325DFE"/>
    <w:rsid w:val="00325E9B"/>
    <w:rsid w:val="00326B63"/>
    <w:rsid w:val="0032751B"/>
    <w:rsid w:val="00335A09"/>
    <w:rsid w:val="0034043A"/>
    <w:rsid w:val="0034069D"/>
    <w:rsid w:val="0034070E"/>
    <w:rsid w:val="0034084C"/>
    <w:rsid w:val="00340AD4"/>
    <w:rsid w:val="00341036"/>
    <w:rsid w:val="00341322"/>
    <w:rsid w:val="00341DDC"/>
    <w:rsid w:val="0034360C"/>
    <w:rsid w:val="0034559D"/>
    <w:rsid w:val="00345D2C"/>
    <w:rsid w:val="0034691B"/>
    <w:rsid w:val="00347F49"/>
    <w:rsid w:val="00350741"/>
    <w:rsid w:val="00350EF0"/>
    <w:rsid w:val="0035100B"/>
    <w:rsid w:val="00352D4A"/>
    <w:rsid w:val="003532E2"/>
    <w:rsid w:val="00355211"/>
    <w:rsid w:val="00356921"/>
    <w:rsid w:val="00356B7C"/>
    <w:rsid w:val="0035754D"/>
    <w:rsid w:val="00357A31"/>
    <w:rsid w:val="00362546"/>
    <w:rsid w:val="00362D0E"/>
    <w:rsid w:val="00362F94"/>
    <w:rsid w:val="00363A01"/>
    <w:rsid w:val="003643C5"/>
    <w:rsid w:val="00364706"/>
    <w:rsid w:val="00364E56"/>
    <w:rsid w:val="00365790"/>
    <w:rsid w:val="003658E0"/>
    <w:rsid w:val="00365A6E"/>
    <w:rsid w:val="00370639"/>
    <w:rsid w:val="00370A3A"/>
    <w:rsid w:val="00372DDB"/>
    <w:rsid w:val="003755DB"/>
    <w:rsid w:val="00375FDD"/>
    <w:rsid w:val="003760A0"/>
    <w:rsid w:val="0037656B"/>
    <w:rsid w:val="00380C8D"/>
    <w:rsid w:val="0038286E"/>
    <w:rsid w:val="00384498"/>
    <w:rsid w:val="00384A65"/>
    <w:rsid w:val="00386FB5"/>
    <w:rsid w:val="00387416"/>
    <w:rsid w:val="00387F52"/>
    <w:rsid w:val="0039038C"/>
    <w:rsid w:val="00390CEF"/>
    <w:rsid w:val="00391850"/>
    <w:rsid w:val="00392F4A"/>
    <w:rsid w:val="003A0575"/>
    <w:rsid w:val="003A059F"/>
    <w:rsid w:val="003A1023"/>
    <w:rsid w:val="003A25FD"/>
    <w:rsid w:val="003A294E"/>
    <w:rsid w:val="003A4DB4"/>
    <w:rsid w:val="003A6BE4"/>
    <w:rsid w:val="003B0BA6"/>
    <w:rsid w:val="003B0DA9"/>
    <w:rsid w:val="003B1CA3"/>
    <w:rsid w:val="003B411A"/>
    <w:rsid w:val="003B4482"/>
    <w:rsid w:val="003B6556"/>
    <w:rsid w:val="003B6A0C"/>
    <w:rsid w:val="003B6B97"/>
    <w:rsid w:val="003B7B29"/>
    <w:rsid w:val="003C0C62"/>
    <w:rsid w:val="003C15AB"/>
    <w:rsid w:val="003C1A69"/>
    <w:rsid w:val="003C1AA6"/>
    <w:rsid w:val="003C23D7"/>
    <w:rsid w:val="003C4508"/>
    <w:rsid w:val="003C6030"/>
    <w:rsid w:val="003C6488"/>
    <w:rsid w:val="003C6EC8"/>
    <w:rsid w:val="003D0162"/>
    <w:rsid w:val="003D08C7"/>
    <w:rsid w:val="003D09BF"/>
    <w:rsid w:val="003D1B4C"/>
    <w:rsid w:val="003D2D60"/>
    <w:rsid w:val="003D30A7"/>
    <w:rsid w:val="003D372E"/>
    <w:rsid w:val="003D3CA4"/>
    <w:rsid w:val="003D701E"/>
    <w:rsid w:val="003D787E"/>
    <w:rsid w:val="003D7FE0"/>
    <w:rsid w:val="003E2201"/>
    <w:rsid w:val="003E40A2"/>
    <w:rsid w:val="003E71ED"/>
    <w:rsid w:val="003E724F"/>
    <w:rsid w:val="003E7685"/>
    <w:rsid w:val="003F1A50"/>
    <w:rsid w:val="003F1C4C"/>
    <w:rsid w:val="003F3B21"/>
    <w:rsid w:val="003F3EA4"/>
    <w:rsid w:val="003F6616"/>
    <w:rsid w:val="004002F5"/>
    <w:rsid w:val="004005AD"/>
    <w:rsid w:val="00400DEE"/>
    <w:rsid w:val="00401AE7"/>
    <w:rsid w:val="00402B07"/>
    <w:rsid w:val="004032C8"/>
    <w:rsid w:val="00404AA7"/>
    <w:rsid w:val="004054FE"/>
    <w:rsid w:val="00405CE4"/>
    <w:rsid w:val="00406703"/>
    <w:rsid w:val="00406A44"/>
    <w:rsid w:val="0041020E"/>
    <w:rsid w:val="004102AE"/>
    <w:rsid w:val="004114B3"/>
    <w:rsid w:val="0041509C"/>
    <w:rsid w:val="00416A5F"/>
    <w:rsid w:val="00417421"/>
    <w:rsid w:val="00420094"/>
    <w:rsid w:val="004205C2"/>
    <w:rsid w:val="00420732"/>
    <w:rsid w:val="00420848"/>
    <w:rsid w:val="004215A7"/>
    <w:rsid w:val="004219F9"/>
    <w:rsid w:val="00423DF9"/>
    <w:rsid w:val="004243C8"/>
    <w:rsid w:val="0042494E"/>
    <w:rsid w:val="00424E93"/>
    <w:rsid w:val="0042546E"/>
    <w:rsid w:val="00426882"/>
    <w:rsid w:val="004279EE"/>
    <w:rsid w:val="00427FF1"/>
    <w:rsid w:val="004309C3"/>
    <w:rsid w:val="0043162B"/>
    <w:rsid w:val="004331AD"/>
    <w:rsid w:val="00433A4A"/>
    <w:rsid w:val="00434A9E"/>
    <w:rsid w:val="00434DDB"/>
    <w:rsid w:val="004372D6"/>
    <w:rsid w:val="004418F9"/>
    <w:rsid w:val="00441B7E"/>
    <w:rsid w:val="00441C66"/>
    <w:rsid w:val="00442A2E"/>
    <w:rsid w:val="00442C74"/>
    <w:rsid w:val="00442EFE"/>
    <w:rsid w:val="00443F5A"/>
    <w:rsid w:val="00444424"/>
    <w:rsid w:val="004445CD"/>
    <w:rsid w:val="0044672C"/>
    <w:rsid w:val="0044776B"/>
    <w:rsid w:val="00447E8E"/>
    <w:rsid w:val="004524B3"/>
    <w:rsid w:val="00452F5F"/>
    <w:rsid w:val="004532DB"/>
    <w:rsid w:val="00453879"/>
    <w:rsid w:val="00453A77"/>
    <w:rsid w:val="004543C4"/>
    <w:rsid w:val="004546D9"/>
    <w:rsid w:val="004562F6"/>
    <w:rsid w:val="004564F0"/>
    <w:rsid w:val="00456D6E"/>
    <w:rsid w:val="00457093"/>
    <w:rsid w:val="00457ACA"/>
    <w:rsid w:val="00457E54"/>
    <w:rsid w:val="00460142"/>
    <w:rsid w:val="00460814"/>
    <w:rsid w:val="0046154A"/>
    <w:rsid w:val="00461D6D"/>
    <w:rsid w:val="004628BE"/>
    <w:rsid w:val="004660D7"/>
    <w:rsid w:val="0046680E"/>
    <w:rsid w:val="004706B0"/>
    <w:rsid w:val="004706EB"/>
    <w:rsid w:val="0047089D"/>
    <w:rsid w:val="00470BA0"/>
    <w:rsid w:val="00473C30"/>
    <w:rsid w:val="00473CEC"/>
    <w:rsid w:val="004742A6"/>
    <w:rsid w:val="004746EF"/>
    <w:rsid w:val="00474824"/>
    <w:rsid w:val="00474DF8"/>
    <w:rsid w:val="00477F84"/>
    <w:rsid w:val="00481258"/>
    <w:rsid w:val="004821D9"/>
    <w:rsid w:val="00483C43"/>
    <w:rsid w:val="00484EB2"/>
    <w:rsid w:val="00485767"/>
    <w:rsid w:val="00490C4F"/>
    <w:rsid w:val="00492ADA"/>
    <w:rsid w:val="004933EA"/>
    <w:rsid w:val="0049352E"/>
    <w:rsid w:val="00494463"/>
    <w:rsid w:val="00495AF7"/>
    <w:rsid w:val="00497C0C"/>
    <w:rsid w:val="00497E73"/>
    <w:rsid w:val="004A0167"/>
    <w:rsid w:val="004A2230"/>
    <w:rsid w:val="004A30D1"/>
    <w:rsid w:val="004A3481"/>
    <w:rsid w:val="004A3D9E"/>
    <w:rsid w:val="004A3DDB"/>
    <w:rsid w:val="004A4122"/>
    <w:rsid w:val="004A4851"/>
    <w:rsid w:val="004A49E5"/>
    <w:rsid w:val="004A5078"/>
    <w:rsid w:val="004A66DC"/>
    <w:rsid w:val="004A7E9B"/>
    <w:rsid w:val="004B0762"/>
    <w:rsid w:val="004B07A2"/>
    <w:rsid w:val="004B1985"/>
    <w:rsid w:val="004B2C34"/>
    <w:rsid w:val="004B3621"/>
    <w:rsid w:val="004B419F"/>
    <w:rsid w:val="004B6375"/>
    <w:rsid w:val="004B6748"/>
    <w:rsid w:val="004B6C41"/>
    <w:rsid w:val="004B7B4F"/>
    <w:rsid w:val="004C12BF"/>
    <w:rsid w:val="004C1F06"/>
    <w:rsid w:val="004C219D"/>
    <w:rsid w:val="004C28FF"/>
    <w:rsid w:val="004C32BD"/>
    <w:rsid w:val="004C3419"/>
    <w:rsid w:val="004C50E5"/>
    <w:rsid w:val="004C5C95"/>
    <w:rsid w:val="004C604A"/>
    <w:rsid w:val="004C60A9"/>
    <w:rsid w:val="004C6EAC"/>
    <w:rsid w:val="004C7011"/>
    <w:rsid w:val="004C742B"/>
    <w:rsid w:val="004C7FA9"/>
    <w:rsid w:val="004D01FE"/>
    <w:rsid w:val="004D04FD"/>
    <w:rsid w:val="004D12C7"/>
    <w:rsid w:val="004D139D"/>
    <w:rsid w:val="004D17FF"/>
    <w:rsid w:val="004D1D84"/>
    <w:rsid w:val="004D1E5D"/>
    <w:rsid w:val="004D44D4"/>
    <w:rsid w:val="004D4EB1"/>
    <w:rsid w:val="004D5479"/>
    <w:rsid w:val="004D7FFC"/>
    <w:rsid w:val="004E0CC5"/>
    <w:rsid w:val="004E13CE"/>
    <w:rsid w:val="004E166B"/>
    <w:rsid w:val="004E1984"/>
    <w:rsid w:val="004E2618"/>
    <w:rsid w:val="004E33F3"/>
    <w:rsid w:val="004E4464"/>
    <w:rsid w:val="004E52A5"/>
    <w:rsid w:val="004E5592"/>
    <w:rsid w:val="004E573D"/>
    <w:rsid w:val="004E6324"/>
    <w:rsid w:val="004E63B0"/>
    <w:rsid w:val="004E70A8"/>
    <w:rsid w:val="004E71DB"/>
    <w:rsid w:val="004E7912"/>
    <w:rsid w:val="004F0FAC"/>
    <w:rsid w:val="004F14CB"/>
    <w:rsid w:val="004F2693"/>
    <w:rsid w:val="004F5499"/>
    <w:rsid w:val="004F55D6"/>
    <w:rsid w:val="004F56F9"/>
    <w:rsid w:val="00502B92"/>
    <w:rsid w:val="00503A97"/>
    <w:rsid w:val="005040D1"/>
    <w:rsid w:val="005043D5"/>
    <w:rsid w:val="005056A4"/>
    <w:rsid w:val="00505D57"/>
    <w:rsid w:val="00506068"/>
    <w:rsid w:val="00506797"/>
    <w:rsid w:val="00506D15"/>
    <w:rsid w:val="00507710"/>
    <w:rsid w:val="00511ADB"/>
    <w:rsid w:val="005124EA"/>
    <w:rsid w:val="0051250C"/>
    <w:rsid w:val="005138E0"/>
    <w:rsid w:val="005177AE"/>
    <w:rsid w:val="005205B1"/>
    <w:rsid w:val="00520877"/>
    <w:rsid w:val="00522ABC"/>
    <w:rsid w:val="0052385B"/>
    <w:rsid w:val="00523EF4"/>
    <w:rsid w:val="005241A2"/>
    <w:rsid w:val="0052426C"/>
    <w:rsid w:val="005257FD"/>
    <w:rsid w:val="0052591F"/>
    <w:rsid w:val="00525A4A"/>
    <w:rsid w:val="00530289"/>
    <w:rsid w:val="005314DA"/>
    <w:rsid w:val="00533418"/>
    <w:rsid w:val="00533A72"/>
    <w:rsid w:val="005341C0"/>
    <w:rsid w:val="00535135"/>
    <w:rsid w:val="005351D0"/>
    <w:rsid w:val="00536749"/>
    <w:rsid w:val="00537284"/>
    <w:rsid w:val="00537763"/>
    <w:rsid w:val="00537819"/>
    <w:rsid w:val="00540A9A"/>
    <w:rsid w:val="005415CE"/>
    <w:rsid w:val="00541AA4"/>
    <w:rsid w:val="0054344F"/>
    <w:rsid w:val="0054349A"/>
    <w:rsid w:val="00543557"/>
    <w:rsid w:val="0054636A"/>
    <w:rsid w:val="005473E0"/>
    <w:rsid w:val="00552393"/>
    <w:rsid w:val="00553D91"/>
    <w:rsid w:val="005547E2"/>
    <w:rsid w:val="00554870"/>
    <w:rsid w:val="00554A9D"/>
    <w:rsid w:val="00557C75"/>
    <w:rsid w:val="00560C1D"/>
    <w:rsid w:val="005623A2"/>
    <w:rsid w:val="00563DFA"/>
    <w:rsid w:val="00564B16"/>
    <w:rsid w:val="005662FA"/>
    <w:rsid w:val="00567331"/>
    <w:rsid w:val="00567D24"/>
    <w:rsid w:val="0057059B"/>
    <w:rsid w:val="00574053"/>
    <w:rsid w:val="00576DF6"/>
    <w:rsid w:val="0057783F"/>
    <w:rsid w:val="00582106"/>
    <w:rsid w:val="00583B3F"/>
    <w:rsid w:val="005846BE"/>
    <w:rsid w:val="00584F9C"/>
    <w:rsid w:val="00586336"/>
    <w:rsid w:val="00587A50"/>
    <w:rsid w:val="005918B6"/>
    <w:rsid w:val="0059207F"/>
    <w:rsid w:val="005922C9"/>
    <w:rsid w:val="005931E3"/>
    <w:rsid w:val="005942D1"/>
    <w:rsid w:val="00597081"/>
    <w:rsid w:val="00597260"/>
    <w:rsid w:val="0059747D"/>
    <w:rsid w:val="00597C62"/>
    <w:rsid w:val="005A02A5"/>
    <w:rsid w:val="005A171A"/>
    <w:rsid w:val="005A1BAF"/>
    <w:rsid w:val="005A2328"/>
    <w:rsid w:val="005A272A"/>
    <w:rsid w:val="005A3E3D"/>
    <w:rsid w:val="005A42A0"/>
    <w:rsid w:val="005A47E3"/>
    <w:rsid w:val="005A53C7"/>
    <w:rsid w:val="005A555C"/>
    <w:rsid w:val="005A5741"/>
    <w:rsid w:val="005A73FD"/>
    <w:rsid w:val="005B011D"/>
    <w:rsid w:val="005B0188"/>
    <w:rsid w:val="005B059D"/>
    <w:rsid w:val="005B17E0"/>
    <w:rsid w:val="005B1B45"/>
    <w:rsid w:val="005B1B82"/>
    <w:rsid w:val="005B3397"/>
    <w:rsid w:val="005B38A8"/>
    <w:rsid w:val="005B465C"/>
    <w:rsid w:val="005B4CAE"/>
    <w:rsid w:val="005B51C5"/>
    <w:rsid w:val="005B5A07"/>
    <w:rsid w:val="005B6EAF"/>
    <w:rsid w:val="005B7EC1"/>
    <w:rsid w:val="005C0115"/>
    <w:rsid w:val="005C0485"/>
    <w:rsid w:val="005C106B"/>
    <w:rsid w:val="005C42BE"/>
    <w:rsid w:val="005C48EA"/>
    <w:rsid w:val="005C5873"/>
    <w:rsid w:val="005C6BB9"/>
    <w:rsid w:val="005C7094"/>
    <w:rsid w:val="005D0FEC"/>
    <w:rsid w:val="005D2125"/>
    <w:rsid w:val="005D2777"/>
    <w:rsid w:val="005D3153"/>
    <w:rsid w:val="005D4161"/>
    <w:rsid w:val="005D49EB"/>
    <w:rsid w:val="005D565B"/>
    <w:rsid w:val="005D6C9D"/>
    <w:rsid w:val="005D6E24"/>
    <w:rsid w:val="005D7AEC"/>
    <w:rsid w:val="005E079F"/>
    <w:rsid w:val="005E1315"/>
    <w:rsid w:val="005E2064"/>
    <w:rsid w:val="005E22A0"/>
    <w:rsid w:val="005E28FA"/>
    <w:rsid w:val="005E4167"/>
    <w:rsid w:val="005E49C5"/>
    <w:rsid w:val="005E5437"/>
    <w:rsid w:val="005E5529"/>
    <w:rsid w:val="005E5827"/>
    <w:rsid w:val="005E64BF"/>
    <w:rsid w:val="005E7A3A"/>
    <w:rsid w:val="005F18F9"/>
    <w:rsid w:val="005F22DF"/>
    <w:rsid w:val="005F3795"/>
    <w:rsid w:val="005F457E"/>
    <w:rsid w:val="005F521A"/>
    <w:rsid w:val="005F5E6E"/>
    <w:rsid w:val="005F5ECE"/>
    <w:rsid w:val="005F6906"/>
    <w:rsid w:val="0060154D"/>
    <w:rsid w:val="00604F6E"/>
    <w:rsid w:val="00605597"/>
    <w:rsid w:val="0060719A"/>
    <w:rsid w:val="00607768"/>
    <w:rsid w:val="006079BB"/>
    <w:rsid w:val="00607A32"/>
    <w:rsid w:val="00607B4C"/>
    <w:rsid w:val="00612CEC"/>
    <w:rsid w:val="00613B7E"/>
    <w:rsid w:val="00614044"/>
    <w:rsid w:val="00614E84"/>
    <w:rsid w:val="00616659"/>
    <w:rsid w:val="0061680D"/>
    <w:rsid w:val="0061718A"/>
    <w:rsid w:val="00617921"/>
    <w:rsid w:val="00622540"/>
    <w:rsid w:val="0062279A"/>
    <w:rsid w:val="00624F6D"/>
    <w:rsid w:val="00625780"/>
    <w:rsid w:val="00625BE5"/>
    <w:rsid w:val="006261DF"/>
    <w:rsid w:val="006268D0"/>
    <w:rsid w:val="00626B21"/>
    <w:rsid w:val="00626EB5"/>
    <w:rsid w:val="00627DE7"/>
    <w:rsid w:val="0063295D"/>
    <w:rsid w:val="00633238"/>
    <w:rsid w:val="00635FB9"/>
    <w:rsid w:val="0063619C"/>
    <w:rsid w:val="00636FE3"/>
    <w:rsid w:val="006412B5"/>
    <w:rsid w:val="00642CB7"/>
    <w:rsid w:val="0064411E"/>
    <w:rsid w:val="00646700"/>
    <w:rsid w:val="00646827"/>
    <w:rsid w:val="00646B3C"/>
    <w:rsid w:val="00646DCC"/>
    <w:rsid w:val="00647D3A"/>
    <w:rsid w:val="0065026A"/>
    <w:rsid w:val="00650579"/>
    <w:rsid w:val="006507BF"/>
    <w:rsid w:val="00650F86"/>
    <w:rsid w:val="00651C45"/>
    <w:rsid w:val="00652AD1"/>
    <w:rsid w:val="006536C0"/>
    <w:rsid w:val="00655859"/>
    <w:rsid w:val="0065585E"/>
    <w:rsid w:val="00657F24"/>
    <w:rsid w:val="006602C4"/>
    <w:rsid w:val="006606DA"/>
    <w:rsid w:val="0066113F"/>
    <w:rsid w:val="00662C8E"/>
    <w:rsid w:val="0066346D"/>
    <w:rsid w:val="00663F18"/>
    <w:rsid w:val="00664653"/>
    <w:rsid w:val="00666410"/>
    <w:rsid w:val="00667889"/>
    <w:rsid w:val="00672B34"/>
    <w:rsid w:val="00672D8C"/>
    <w:rsid w:val="00673522"/>
    <w:rsid w:val="006736A1"/>
    <w:rsid w:val="00673F84"/>
    <w:rsid w:val="006747DE"/>
    <w:rsid w:val="006776F5"/>
    <w:rsid w:val="0068113F"/>
    <w:rsid w:val="0068173C"/>
    <w:rsid w:val="006830C2"/>
    <w:rsid w:val="00683D1E"/>
    <w:rsid w:val="0068465C"/>
    <w:rsid w:val="006879F2"/>
    <w:rsid w:val="006904E8"/>
    <w:rsid w:val="00690532"/>
    <w:rsid w:val="00691524"/>
    <w:rsid w:val="00692587"/>
    <w:rsid w:val="00692F43"/>
    <w:rsid w:val="00693814"/>
    <w:rsid w:val="00694D90"/>
    <w:rsid w:val="006958AF"/>
    <w:rsid w:val="00697AE8"/>
    <w:rsid w:val="006A03AD"/>
    <w:rsid w:val="006A03C8"/>
    <w:rsid w:val="006A05A1"/>
    <w:rsid w:val="006A0D19"/>
    <w:rsid w:val="006A12D8"/>
    <w:rsid w:val="006A14B5"/>
    <w:rsid w:val="006A3DE8"/>
    <w:rsid w:val="006A4B06"/>
    <w:rsid w:val="006A6408"/>
    <w:rsid w:val="006A6B2B"/>
    <w:rsid w:val="006B1908"/>
    <w:rsid w:val="006B2902"/>
    <w:rsid w:val="006B5A1E"/>
    <w:rsid w:val="006B5F9B"/>
    <w:rsid w:val="006B65F4"/>
    <w:rsid w:val="006B7736"/>
    <w:rsid w:val="006C18A8"/>
    <w:rsid w:val="006C1C26"/>
    <w:rsid w:val="006C2F54"/>
    <w:rsid w:val="006C3C2D"/>
    <w:rsid w:val="006C3F3A"/>
    <w:rsid w:val="006C5D24"/>
    <w:rsid w:val="006C6341"/>
    <w:rsid w:val="006C6790"/>
    <w:rsid w:val="006C7972"/>
    <w:rsid w:val="006C7C21"/>
    <w:rsid w:val="006D00CD"/>
    <w:rsid w:val="006D05F2"/>
    <w:rsid w:val="006D116D"/>
    <w:rsid w:val="006D2AE2"/>
    <w:rsid w:val="006D2CA7"/>
    <w:rsid w:val="006D36F6"/>
    <w:rsid w:val="006D3DEE"/>
    <w:rsid w:val="006D41A8"/>
    <w:rsid w:val="006D43D9"/>
    <w:rsid w:val="006D4E35"/>
    <w:rsid w:val="006D5294"/>
    <w:rsid w:val="006D645A"/>
    <w:rsid w:val="006D6BE7"/>
    <w:rsid w:val="006D7478"/>
    <w:rsid w:val="006E00F2"/>
    <w:rsid w:val="006E016B"/>
    <w:rsid w:val="006E0D71"/>
    <w:rsid w:val="006E0F9E"/>
    <w:rsid w:val="006E1BD0"/>
    <w:rsid w:val="006E3988"/>
    <w:rsid w:val="006E3B4F"/>
    <w:rsid w:val="006E40B8"/>
    <w:rsid w:val="006E49B7"/>
    <w:rsid w:val="006E687B"/>
    <w:rsid w:val="006E6A0C"/>
    <w:rsid w:val="006E7D00"/>
    <w:rsid w:val="006F169A"/>
    <w:rsid w:val="006F2F55"/>
    <w:rsid w:val="006F302B"/>
    <w:rsid w:val="006F4E09"/>
    <w:rsid w:val="006F63D5"/>
    <w:rsid w:val="006F7E41"/>
    <w:rsid w:val="006F7EE0"/>
    <w:rsid w:val="00700016"/>
    <w:rsid w:val="00700D75"/>
    <w:rsid w:val="00701363"/>
    <w:rsid w:val="00701C1F"/>
    <w:rsid w:val="00701F87"/>
    <w:rsid w:val="00705C7C"/>
    <w:rsid w:val="00705EB8"/>
    <w:rsid w:val="00705F4A"/>
    <w:rsid w:val="00706364"/>
    <w:rsid w:val="00706E66"/>
    <w:rsid w:val="00707D47"/>
    <w:rsid w:val="00710257"/>
    <w:rsid w:val="00710626"/>
    <w:rsid w:val="00710628"/>
    <w:rsid w:val="00710B8C"/>
    <w:rsid w:val="00711E51"/>
    <w:rsid w:val="00712483"/>
    <w:rsid w:val="00712CAB"/>
    <w:rsid w:val="00712F18"/>
    <w:rsid w:val="00713451"/>
    <w:rsid w:val="00713DB1"/>
    <w:rsid w:val="00713F0A"/>
    <w:rsid w:val="00714D3A"/>
    <w:rsid w:val="007171D5"/>
    <w:rsid w:val="00720D1D"/>
    <w:rsid w:val="00720ED5"/>
    <w:rsid w:val="00723347"/>
    <w:rsid w:val="00723369"/>
    <w:rsid w:val="00725793"/>
    <w:rsid w:val="00726211"/>
    <w:rsid w:val="00727624"/>
    <w:rsid w:val="00727C23"/>
    <w:rsid w:val="007311CF"/>
    <w:rsid w:val="00731F4C"/>
    <w:rsid w:val="00732249"/>
    <w:rsid w:val="00733DB6"/>
    <w:rsid w:val="00734D85"/>
    <w:rsid w:val="00742D38"/>
    <w:rsid w:val="00743361"/>
    <w:rsid w:val="0074346A"/>
    <w:rsid w:val="00746A37"/>
    <w:rsid w:val="00746E27"/>
    <w:rsid w:val="00746E8E"/>
    <w:rsid w:val="007476EB"/>
    <w:rsid w:val="00751103"/>
    <w:rsid w:val="007511B0"/>
    <w:rsid w:val="0075123C"/>
    <w:rsid w:val="00752A05"/>
    <w:rsid w:val="0075322A"/>
    <w:rsid w:val="00753882"/>
    <w:rsid w:val="00753B1B"/>
    <w:rsid w:val="00754F5D"/>
    <w:rsid w:val="007550C4"/>
    <w:rsid w:val="0076148D"/>
    <w:rsid w:val="00761AD4"/>
    <w:rsid w:val="00761C0A"/>
    <w:rsid w:val="007624B4"/>
    <w:rsid w:val="00764C71"/>
    <w:rsid w:val="00764EEE"/>
    <w:rsid w:val="0076620A"/>
    <w:rsid w:val="00766CDC"/>
    <w:rsid w:val="00767060"/>
    <w:rsid w:val="007675B7"/>
    <w:rsid w:val="007704EF"/>
    <w:rsid w:val="007710AA"/>
    <w:rsid w:val="0077111A"/>
    <w:rsid w:val="00771667"/>
    <w:rsid w:val="007724B9"/>
    <w:rsid w:val="00772AF7"/>
    <w:rsid w:val="00774395"/>
    <w:rsid w:val="0077582C"/>
    <w:rsid w:val="00775DDA"/>
    <w:rsid w:val="007764CE"/>
    <w:rsid w:val="00776756"/>
    <w:rsid w:val="00777EAF"/>
    <w:rsid w:val="007824E7"/>
    <w:rsid w:val="0078254A"/>
    <w:rsid w:val="00782743"/>
    <w:rsid w:val="00784C89"/>
    <w:rsid w:val="00785642"/>
    <w:rsid w:val="0078653C"/>
    <w:rsid w:val="00787761"/>
    <w:rsid w:val="00787B1F"/>
    <w:rsid w:val="00791AC7"/>
    <w:rsid w:val="00792996"/>
    <w:rsid w:val="007935E8"/>
    <w:rsid w:val="00793AD6"/>
    <w:rsid w:val="00794192"/>
    <w:rsid w:val="007941DE"/>
    <w:rsid w:val="007947F6"/>
    <w:rsid w:val="00794893"/>
    <w:rsid w:val="00795E4D"/>
    <w:rsid w:val="00795FB2"/>
    <w:rsid w:val="00796345"/>
    <w:rsid w:val="007967F2"/>
    <w:rsid w:val="00797C58"/>
    <w:rsid w:val="007A0AC4"/>
    <w:rsid w:val="007A14C3"/>
    <w:rsid w:val="007A1896"/>
    <w:rsid w:val="007A1959"/>
    <w:rsid w:val="007A20C8"/>
    <w:rsid w:val="007A2AFC"/>
    <w:rsid w:val="007A31A4"/>
    <w:rsid w:val="007A3275"/>
    <w:rsid w:val="007A4738"/>
    <w:rsid w:val="007A7B71"/>
    <w:rsid w:val="007B0833"/>
    <w:rsid w:val="007B1181"/>
    <w:rsid w:val="007B1550"/>
    <w:rsid w:val="007B21D0"/>
    <w:rsid w:val="007B2693"/>
    <w:rsid w:val="007B2C53"/>
    <w:rsid w:val="007B42F0"/>
    <w:rsid w:val="007B4352"/>
    <w:rsid w:val="007B5E67"/>
    <w:rsid w:val="007B64BF"/>
    <w:rsid w:val="007B733E"/>
    <w:rsid w:val="007B7A35"/>
    <w:rsid w:val="007C1FB7"/>
    <w:rsid w:val="007C34D3"/>
    <w:rsid w:val="007C3A61"/>
    <w:rsid w:val="007C4ECF"/>
    <w:rsid w:val="007C51E2"/>
    <w:rsid w:val="007C6140"/>
    <w:rsid w:val="007D01B7"/>
    <w:rsid w:val="007D0E05"/>
    <w:rsid w:val="007D1DB5"/>
    <w:rsid w:val="007D260D"/>
    <w:rsid w:val="007D273C"/>
    <w:rsid w:val="007D2971"/>
    <w:rsid w:val="007D3257"/>
    <w:rsid w:val="007D39DA"/>
    <w:rsid w:val="007D6915"/>
    <w:rsid w:val="007D6C8A"/>
    <w:rsid w:val="007D6D1B"/>
    <w:rsid w:val="007D7A65"/>
    <w:rsid w:val="007D7FBF"/>
    <w:rsid w:val="007E0ACE"/>
    <w:rsid w:val="007E1AC8"/>
    <w:rsid w:val="007E3E0A"/>
    <w:rsid w:val="007E439C"/>
    <w:rsid w:val="007E525F"/>
    <w:rsid w:val="007F0870"/>
    <w:rsid w:val="007F15B3"/>
    <w:rsid w:val="007F1C5D"/>
    <w:rsid w:val="007F287C"/>
    <w:rsid w:val="007F4933"/>
    <w:rsid w:val="007F5116"/>
    <w:rsid w:val="007F5C27"/>
    <w:rsid w:val="007F5CE1"/>
    <w:rsid w:val="007F6033"/>
    <w:rsid w:val="007F6BA4"/>
    <w:rsid w:val="00801736"/>
    <w:rsid w:val="00801EEE"/>
    <w:rsid w:val="00803324"/>
    <w:rsid w:val="00805FEB"/>
    <w:rsid w:val="00806FB5"/>
    <w:rsid w:val="0081007C"/>
    <w:rsid w:val="008117BD"/>
    <w:rsid w:val="00811A4F"/>
    <w:rsid w:val="00813462"/>
    <w:rsid w:val="00813DD5"/>
    <w:rsid w:val="0081540B"/>
    <w:rsid w:val="00817611"/>
    <w:rsid w:val="00817A99"/>
    <w:rsid w:val="00817C27"/>
    <w:rsid w:val="00830220"/>
    <w:rsid w:val="0083117F"/>
    <w:rsid w:val="008319CF"/>
    <w:rsid w:val="00831A39"/>
    <w:rsid w:val="00832188"/>
    <w:rsid w:val="00833ECB"/>
    <w:rsid w:val="008349EB"/>
    <w:rsid w:val="008352A6"/>
    <w:rsid w:val="00836920"/>
    <w:rsid w:val="008378FE"/>
    <w:rsid w:val="008414D6"/>
    <w:rsid w:val="00842303"/>
    <w:rsid w:val="00843F04"/>
    <w:rsid w:val="008455AF"/>
    <w:rsid w:val="00845BD8"/>
    <w:rsid w:val="008464C9"/>
    <w:rsid w:val="00847820"/>
    <w:rsid w:val="00847DA4"/>
    <w:rsid w:val="00850763"/>
    <w:rsid w:val="008508BE"/>
    <w:rsid w:val="00850986"/>
    <w:rsid w:val="00850D79"/>
    <w:rsid w:val="0085176A"/>
    <w:rsid w:val="00852333"/>
    <w:rsid w:val="008525C1"/>
    <w:rsid w:val="00852750"/>
    <w:rsid w:val="00853427"/>
    <w:rsid w:val="00853622"/>
    <w:rsid w:val="00853EF8"/>
    <w:rsid w:val="008576B9"/>
    <w:rsid w:val="00857C4F"/>
    <w:rsid w:val="00860D84"/>
    <w:rsid w:val="008631FC"/>
    <w:rsid w:val="00866A50"/>
    <w:rsid w:val="00866B8F"/>
    <w:rsid w:val="00867475"/>
    <w:rsid w:val="00867722"/>
    <w:rsid w:val="00871B66"/>
    <w:rsid w:val="00873F67"/>
    <w:rsid w:val="00874837"/>
    <w:rsid w:val="008810C3"/>
    <w:rsid w:val="00881B58"/>
    <w:rsid w:val="00881C21"/>
    <w:rsid w:val="00882F4C"/>
    <w:rsid w:val="0088302E"/>
    <w:rsid w:val="00883541"/>
    <w:rsid w:val="008842B6"/>
    <w:rsid w:val="00885F10"/>
    <w:rsid w:val="00886A28"/>
    <w:rsid w:val="00887292"/>
    <w:rsid w:val="008902E7"/>
    <w:rsid w:val="0089108E"/>
    <w:rsid w:val="00893AE5"/>
    <w:rsid w:val="008958D0"/>
    <w:rsid w:val="00897FBA"/>
    <w:rsid w:val="008A33CB"/>
    <w:rsid w:val="008A4AD1"/>
    <w:rsid w:val="008A6492"/>
    <w:rsid w:val="008A6809"/>
    <w:rsid w:val="008A6932"/>
    <w:rsid w:val="008A7462"/>
    <w:rsid w:val="008A7624"/>
    <w:rsid w:val="008A7E3A"/>
    <w:rsid w:val="008B02AA"/>
    <w:rsid w:val="008B0751"/>
    <w:rsid w:val="008B266D"/>
    <w:rsid w:val="008B4DA8"/>
    <w:rsid w:val="008B591C"/>
    <w:rsid w:val="008B756F"/>
    <w:rsid w:val="008B7A2B"/>
    <w:rsid w:val="008C0035"/>
    <w:rsid w:val="008C1DD5"/>
    <w:rsid w:val="008C3FD2"/>
    <w:rsid w:val="008C421C"/>
    <w:rsid w:val="008C4A7C"/>
    <w:rsid w:val="008C4E5B"/>
    <w:rsid w:val="008C5639"/>
    <w:rsid w:val="008C5B73"/>
    <w:rsid w:val="008D0EA2"/>
    <w:rsid w:val="008D1C93"/>
    <w:rsid w:val="008D3252"/>
    <w:rsid w:val="008D3EA5"/>
    <w:rsid w:val="008D4629"/>
    <w:rsid w:val="008D4BF2"/>
    <w:rsid w:val="008D54E7"/>
    <w:rsid w:val="008D6C56"/>
    <w:rsid w:val="008E02E2"/>
    <w:rsid w:val="008E1A12"/>
    <w:rsid w:val="008E3D48"/>
    <w:rsid w:val="008E4EFD"/>
    <w:rsid w:val="008E5D9F"/>
    <w:rsid w:val="008E5EF9"/>
    <w:rsid w:val="008E60D8"/>
    <w:rsid w:val="008E70D9"/>
    <w:rsid w:val="008E73B8"/>
    <w:rsid w:val="008F0E65"/>
    <w:rsid w:val="008F133F"/>
    <w:rsid w:val="008F21A4"/>
    <w:rsid w:val="008F3E7D"/>
    <w:rsid w:val="008F3FA9"/>
    <w:rsid w:val="008F3FDA"/>
    <w:rsid w:val="008F62C6"/>
    <w:rsid w:val="008F7FA4"/>
    <w:rsid w:val="00900679"/>
    <w:rsid w:val="00900D94"/>
    <w:rsid w:val="0090109B"/>
    <w:rsid w:val="00901B12"/>
    <w:rsid w:val="009021DF"/>
    <w:rsid w:val="00903572"/>
    <w:rsid w:val="00903C6C"/>
    <w:rsid w:val="00904113"/>
    <w:rsid w:val="00904A0C"/>
    <w:rsid w:val="00904D15"/>
    <w:rsid w:val="00905152"/>
    <w:rsid w:val="009053B8"/>
    <w:rsid w:val="00905B67"/>
    <w:rsid w:val="00906D46"/>
    <w:rsid w:val="00907267"/>
    <w:rsid w:val="00907D25"/>
    <w:rsid w:val="00907F4E"/>
    <w:rsid w:val="00910D09"/>
    <w:rsid w:val="00910DAF"/>
    <w:rsid w:val="00911184"/>
    <w:rsid w:val="00911360"/>
    <w:rsid w:val="009113E8"/>
    <w:rsid w:val="00911963"/>
    <w:rsid w:val="00911AEB"/>
    <w:rsid w:val="00914F2A"/>
    <w:rsid w:val="00916214"/>
    <w:rsid w:val="00916681"/>
    <w:rsid w:val="00920876"/>
    <w:rsid w:val="0092202F"/>
    <w:rsid w:val="009225C3"/>
    <w:rsid w:val="00923347"/>
    <w:rsid w:val="009233C9"/>
    <w:rsid w:val="009244FC"/>
    <w:rsid w:val="009245FE"/>
    <w:rsid w:val="009250C0"/>
    <w:rsid w:val="00926269"/>
    <w:rsid w:val="00926612"/>
    <w:rsid w:val="00926D4E"/>
    <w:rsid w:val="00927D62"/>
    <w:rsid w:val="00930FBA"/>
    <w:rsid w:val="0093109A"/>
    <w:rsid w:val="00932163"/>
    <w:rsid w:val="0093319F"/>
    <w:rsid w:val="00933BE4"/>
    <w:rsid w:val="009345AA"/>
    <w:rsid w:val="00935D81"/>
    <w:rsid w:val="00935E77"/>
    <w:rsid w:val="00940035"/>
    <w:rsid w:val="00940C64"/>
    <w:rsid w:val="00941D60"/>
    <w:rsid w:val="00943A2F"/>
    <w:rsid w:val="009443A5"/>
    <w:rsid w:val="00946E22"/>
    <w:rsid w:val="00947C61"/>
    <w:rsid w:val="00951107"/>
    <w:rsid w:val="00951150"/>
    <w:rsid w:val="009514FA"/>
    <w:rsid w:val="00952815"/>
    <w:rsid w:val="00953CD6"/>
    <w:rsid w:val="00954644"/>
    <w:rsid w:val="00955A22"/>
    <w:rsid w:val="00955CF2"/>
    <w:rsid w:val="00955F7F"/>
    <w:rsid w:val="009567EE"/>
    <w:rsid w:val="00956A54"/>
    <w:rsid w:val="00957A63"/>
    <w:rsid w:val="00957E78"/>
    <w:rsid w:val="00957ECF"/>
    <w:rsid w:val="00960A37"/>
    <w:rsid w:val="00960AA1"/>
    <w:rsid w:val="00960B67"/>
    <w:rsid w:val="009610D8"/>
    <w:rsid w:val="0096190E"/>
    <w:rsid w:val="00962137"/>
    <w:rsid w:val="00962234"/>
    <w:rsid w:val="00963487"/>
    <w:rsid w:val="00964259"/>
    <w:rsid w:val="009646DE"/>
    <w:rsid w:val="00965ECE"/>
    <w:rsid w:val="00971D80"/>
    <w:rsid w:val="00972553"/>
    <w:rsid w:val="00972B8A"/>
    <w:rsid w:val="00973ADF"/>
    <w:rsid w:val="00973BE7"/>
    <w:rsid w:val="00973F91"/>
    <w:rsid w:val="00974508"/>
    <w:rsid w:val="0097464F"/>
    <w:rsid w:val="00975210"/>
    <w:rsid w:val="00976385"/>
    <w:rsid w:val="00976979"/>
    <w:rsid w:val="00976CCF"/>
    <w:rsid w:val="009774EA"/>
    <w:rsid w:val="00977AC0"/>
    <w:rsid w:val="0098169F"/>
    <w:rsid w:val="00981A4A"/>
    <w:rsid w:val="00982A4D"/>
    <w:rsid w:val="00983E90"/>
    <w:rsid w:val="00984132"/>
    <w:rsid w:val="00984508"/>
    <w:rsid w:val="00986393"/>
    <w:rsid w:val="009868E2"/>
    <w:rsid w:val="00987294"/>
    <w:rsid w:val="00987D3E"/>
    <w:rsid w:val="00990590"/>
    <w:rsid w:val="0099240A"/>
    <w:rsid w:val="00992F47"/>
    <w:rsid w:val="0099356F"/>
    <w:rsid w:val="00994580"/>
    <w:rsid w:val="00995272"/>
    <w:rsid w:val="009958B1"/>
    <w:rsid w:val="009969F6"/>
    <w:rsid w:val="00997FF9"/>
    <w:rsid w:val="009A22D4"/>
    <w:rsid w:val="009A2695"/>
    <w:rsid w:val="009A26B5"/>
    <w:rsid w:val="009A26EA"/>
    <w:rsid w:val="009A30EC"/>
    <w:rsid w:val="009A3662"/>
    <w:rsid w:val="009A44C9"/>
    <w:rsid w:val="009A4F13"/>
    <w:rsid w:val="009A5019"/>
    <w:rsid w:val="009A5866"/>
    <w:rsid w:val="009A64FD"/>
    <w:rsid w:val="009A7AA9"/>
    <w:rsid w:val="009B149D"/>
    <w:rsid w:val="009B4385"/>
    <w:rsid w:val="009B62E1"/>
    <w:rsid w:val="009C02D5"/>
    <w:rsid w:val="009C0521"/>
    <w:rsid w:val="009C05AE"/>
    <w:rsid w:val="009C1146"/>
    <w:rsid w:val="009C1EC1"/>
    <w:rsid w:val="009C264D"/>
    <w:rsid w:val="009C4017"/>
    <w:rsid w:val="009C44BF"/>
    <w:rsid w:val="009C6A58"/>
    <w:rsid w:val="009C771F"/>
    <w:rsid w:val="009C79A9"/>
    <w:rsid w:val="009C7AE9"/>
    <w:rsid w:val="009D01F2"/>
    <w:rsid w:val="009D0229"/>
    <w:rsid w:val="009D0EAA"/>
    <w:rsid w:val="009D1075"/>
    <w:rsid w:val="009D16BD"/>
    <w:rsid w:val="009D1B6A"/>
    <w:rsid w:val="009D5617"/>
    <w:rsid w:val="009D6512"/>
    <w:rsid w:val="009D6BD8"/>
    <w:rsid w:val="009D6C34"/>
    <w:rsid w:val="009D6FFF"/>
    <w:rsid w:val="009D780E"/>
    <w:rsid w:val="009D79FD"/>
    <w:rsid w:val="009E0CAD"/>
    <w:rsid w:val="009E14F3"/>
    <w:rsid w:val="009E2158"/>
    <w:rsid w:val="009E34FF"/>
    <w:rsid w:val="009E3523"/>
    <w:rsid w:val="009E497D"/>
    <w:rsid w:val="009E59CC"/>
    <w:rsid w:val="009E5E37"/>
    <w:rsid w:val="009E6CA2"/>
    <w:rsid w:val="009E7B34"/>
    <w:rsid w:val="009E7C18"/>
    <w:rsid w:val="009F18D9"/>
    <w:rsid w:val="009F1ED7"/>
    <w:rsid w:val="009F32B9"/>
    <w:rsid w:val="009F5ACF"/>
    <w:rsid w:val="009F662B"/>
    <w:rsid w:val="009F6FA6"/>
    <w:rsid w:val="009F72BC"/>
    <w:rsid w:val="009F7FD1"/>
    <w:rsid w:val="00A00767"/>
    <w:rsid w:val="00A00F8B"/>
    <w:rsid w:val="00A0136C"/>
    <w:rsid w:val="00A0139E"/>
    <w:rsid w:val="00A01561"/>
    <w:rsid w:val="00A015C7"/>
    <w:rsid w:val="00A01EC3"/>
    <w:rsid w:val="00A021C4"/>
    <w:rsid w:val="00A02CC1"/>
    <w:rsid w:val="00A032B0"/>
    <w:rsid w:val="00A032C6"/>
    <w:rsid w:val="00A047A1"/>
    <w:rsid w:val="00A04834"/>
    <w:rsid w:val="00A04C5C"/>
    <w:rsid w:val="00A04F30"/>
    <w:rsid w:val="00A04F85"/>
    <w:rsid w:val="00A061B1"/>
    <w:rsid w:val="00A06B69"/>
    <w:rsid w:val="00A12E8B"/>
    <w:rsid w:val="00A1642A"/>
    <w:rsid w:val="00A1647A"/>
    <w:rsid w:val="00A16A34"/>
    <w:rsid w:val="00A16C05"/>
    <w:rsid w:val="00A17848"/>
    <w:rsid w:val="00A21151"/>
    <w:rsid w:val="00A21BD4"/>
    <w:rsid w:val="00A21F81"/>
    <w:rsid w:val="00A22F6F"/>
    <w:rsid w:val="00A23124"/>
    <w:rsid w:val="00A2652B"/>
    <w:rsid w:val="00A26E9C"/>
    <w:rsid w:val="00A27A3B"/>
    <w:rsid w:val="00A30B53"/>
    <w:rsid w:val="00A320BA"/>
    <w:rsid w:val="00A3455B"/>
    <w:rsid w:val="00A37831"/>
    <w:rsid w:val="00A4173B"/>
    <w:rsid w:val="00A42F82"/>
    <w:rsid w:val="00A44899"/>
    <w:rsid w:val="00A459CB"/>
    <w:rsid w:val="00A46992"/>
    <w:rsid w:val="00A50054"/>
    <w:rsid w:val="00A50C2D"/>
    <w:rsid w:val="00A518BD"/>
    <w:rsid w:val="00A53E11"/>
    <w:rsid w:val="00A5515E"/>
    <w:rsid w:val="00A5633D"/>
    <w:rsid w:val="00A56BA3"/>
    <w:rsid w:val="00A56DB4"/>
    <w:rsid w:val="00A57031"/>
    <w:rsid w:val="00A606FC"/>
    <w:rsid w:val="00A6075B"/>
    <w:rsid w:val="00A61CFE"/>
    <w:rsid w:val="00A6211F"/>
    <w:rsid w:val="00A6368B"/>
    <w:rsid w:val="00A63995"/>
    <w:rsid w:val="00A65C9C"/>
    <w:rsid w:val="00A7040A"/>
    <w:rsid w:val="00A71602"/>
    <w:rsid w:val="00A71A0D"/>
    <w:rsid w:val="00A7267D"/>
    <w:rsid w:val="00A739AD"/>
    <w:rsid w:val="00A74B83"/>
    <w:rsid w:val="00A77765"/>
    <w:rsid w:val="00A8228A"/>
    <w:rsid w:val="00A84028"/>
    <w:rsid w:val="00A85517"/>
    <w:rsid w:val="00A85F97"/>
    <w:rsid w:val="00A86F81"/>
    <w:rsid w:val="00A879FF"/>
    <w:rsid w:val="00A906A3"/>
    <w:rsid w:val="00A9210D"/>
    <w:rsid w:val="00A92970"/>
    <w:rsid w:val="00A962A4"/>
    <w:rsid w:val="00A97327"/>
    <w:rsid w:val="00A97CB7"/>
    <w:rsid w:val="00AA018B"/>
    <w:rsid w:val="00AA1AF9"/>
    <w:rsid w:val="00AA24FD"/>
    <w:rsid w:val="00AA2522"/>
    <w:rsid w:val="00AA2BC5"/>
    <w:rsid w:val="00AA313D"/>
    <w:rsid w:val="00AA3B3D"/>
    <w:rsid w:val="00AA447A"/>
    <w:rsid w:val="00AA69E4"/>
    <w:rsid w:val="00AA7161"/>
    <w:rsid w:val="00AA78E1"/>
    <w:rsid w:val="00AB0519"/>
    <w:rsid w:val="00AB0B98"/>
    <w:rsid w:val="00AB0DDA"/>
    <w:rsid w:val="00AB4A5A"/>
    <w:rsid w:val="00AB65AF"/>
    <w:rsid w:val="00AB764D"/>
    <w:rsid w:val="00AB7856"/>
    <w:rsid w:val="00AB7F5E"/>
    <w:rsid w:val="00AC0820"/>
    <w:rsid w:val="00AC1210"/>
    <w:rsid w:val="00AC2650"/>
    <w:rsid w:val="00AC2855"/>
    <w:rsid w:val="00AC2887"/>
    <w:rsid w:val="00AC2FC7"/>
    <w:rsid w:val="00AC4BDD"/>
    <w:rsid w:val="00AC6A76"/>
    <w:rsid w:val="00AC7455"/>
    <w:rsid w:val="00AD0070"/>
    <w:rsid w:val="00AD05EC"/>
    <w:rsid w:val="00AD0BA3"/>
    <w:rsid w:val="00AD3225"/>
    <w:rsid w:val="00AD3D55"/>
    <w:rsid w:val="00AE00A1"/>
    <w:rsid w:val="00AE00AD"/>
    <w:rsid w:val="00AE073D"/>
    <w:rsid w:val="00AE0C2F"/>
    <w:rsid w:val="00AE13B0"/>
    <w:rsid w:val="00AE1BA3"/>
    <w:rsid w:val="00AE2CCB"/>
    <w:rsid w:val="00AE2EB1"/>
    <w:rsid w:val="00AE34A5"/>
    <w:rsid w:val="00AE3C60"/>
    <w:rsid w:val="00AE4FFF"/>
    <w:rsid w:val="00AE5317"/>
    <w:rsid w:val="00AE58F9"/>
    <w:rsid w:val="00AE65A0"/>
    <w:rsid w:val="00AE7B3B"/>
    <w:rsid w:val="00AE7C5F"/>
    <w:rsid w:val="00AF08B3"/>
    <w:rsid w:val="00AF13E4"/>
    <w:rsid w:val="00AF21CF"/>
    <w:rsid w:val="00AF4059"/>
    <w:rsid w:val="00AF4584"/>
    <w:rsid w:val="00AF5464"/>
    <w:rsid w:val="00AF60A3"/>
    <w:rsid w:val="00AF6A91"/>
    <w:rsid w:val="00AF73CD"/>
    <w:rsid w:val="00B011E2"/>
    <w:rsid w:val="00B0191A"/>
    <w:rsid w:val="00B024A0"/>
    <w:rsid w:val="00B02F3A"/>
    <w:rsid w:val="00B04311"/>
    <w:rsid w:val="00B04943"/>
    <w:rsid w:val="00B075F2"/>
    <w:rsid w:val="00B07B3C"/>
    <w:rsid w:val="00B10119"/>
    <w:rsid w:val="00B10D3F"/>
    <w:rsid w:val="00B11B2F"/>
    <w:rsid w:val="00B13D50"/>
    <w:rsid w:val="00B16449"/>
    <w:rsid w:val="00B16610"/>
    <w:rsid w:val="00B17893"/>
    <w:rsid w:val="00B20178"/>
    <w:rsid w:val="00B21582"/>
    <w:rsid w:val="00B21D97"/>
    <w:rsid w:val="00B22969"/>
    <w:rsid w:val="00B23D8C"/>
    <w:rsid w:val="00B2516F"/>
    <w:rsid w:val="00B263B1"/>
    <w:rsid w:val="00B304C3"/>
    <w:rsid w:val="00B3172A"/>
    <w:rsid w:val="00B31A1E"/>
    <w:rsid w:val="00B31A2F"/>
    <w:rsid w:val="00B32667"/>
    <w:rsid w:val="00B329B8"/>
    <w:rsid w:val="00B32EF2"/>
    <w:rsid w:val="00B33587"/>
    <w:rsid w:val="00B33EC8"/>
    <w:rsid w:val="00B340B0"/>
    <w:rsid w:val="00B34D2D"/>
    <w:rsid w:val="00B35499"/>
    <w:rsid w:val="00B36272"/>
    <w:rsid w:val="00B36EEC"/>
    <w:rsid w:val="00B37316"/>
    <w:rsid w:val="00B405E9"/>
    <w:rsid w:val="00B40693"/>
    <w:rsid w:val="00B40C28"/>
    <w:rsid w:val="00B418F7"/>
    <w:rsid w:val="00B41D75"/>
    <w:rsid w:val="00B44901"/>
    <w:rsid w:val="00B46098"/>
    <w:rsid w:val="00B460B7"/>
    <w:rsid w:val="00B46913"/>
    <w:rsid w:val="00B47CDB"/>
    <w:rsid w:val="00B50C5D"/>
    <w:rsid w:val="00B52E69"/>
    <w:rsid w:val="00B532C4"/>
    <w:rsid w:val="00B539B4"/>
    <w:rsid w:val="00B55331"/>
    <w:rsid w:val="00B55ADB"/>
    <w:rsid w:val="00B56C65"/>
    <w:rsid w:val="00B572F9"/>
    <w:rsid w:val="00B625C3"/>
    <w:rsid w:val="00B6355A"/>
    <w:rsid w:val="00B639F3"/>
    <w:rsid w:val="00B6538C"/>
    <w:rsid w:val="00B73AFA"/>
    <w:rsid w:val="00B742F4"/>
    <w:rsid w:val="00B7456E"/>
    <w:rsid w:val="00B747AD"/>
    <w:rsid w:val="00B75745"/>
    <w:rsid w:val="00B75AED"/>
    <w:rsid w:val="00B8133C"/>
    <w:rsid w:val="00B81B1B"/>
    <w:rsid w:val="00B826E4"/>
    <w:rsid w:val="00B82717"/>
    <w:rsid w:val="00B82AD6"/>
    <w:rsid w:val="00B84E6C"/>
    <w:rsid w:val="00B8570E"/>
    <w:rsid w:val="00B85780"/>
    <w:rsid w:val="00B86C6C"/>
    <w:rsid w:val="00B90FA1"/>
    <w:rsid w:val="00B91A1A"/>
    <w:rsid w:val="00B92E6D"/>
    <w:rsid w:val="00B92F74"/>
    <w:rsid w:val="00B934F0"/>
    <w:rsid w:val="00B94467"/>
    <w:rsid w:val="00B949AB"/>
    <w:rsid w:val="00B974BC"/>
    <w:rsid w:val="00BA0D2F"/>
    <w:rsid w:val="00BA133C"/>
    <w:rsid w:val="00BA3319"/>
    <w:rsid w:val="00BA36C3"/>
    <w:rsid w:val="00BA3EE0"/>
    <w:rsid w:val="00BA4E45"/>
    <w:rsid w:val="00BA5003"/>
    <w:rsid w:val="00BA62BC"/>
    <w:rsid w:val="00BA62C9"/>
    <w:rsid w:val="00BA69FB"/>
    <w:rsid w:val="00BB297B"/>
    <w:rsid w:val="00BB4212"/>
    <w:rsid w:val="00BB43EB"/>
    <w:rsid w:val="00BB4417"/>
    <w:rsid w:val="00BB549B"/>
    <w:rsid w:val="00BB595C"/>
    <w:rsid w:val="00BC0DAE"/>
    <w:rsid w:val="00BC10BD"/>
    <w:rsid w:val="00BC1D3A"/>
    <w:rsid w:val="00BC1E55"/>
    <w:rsid w:val="00BC238F"/>
    <w:rsid w:val="00BC2A3B"/>
    <w:rsid w:val="00BC52BE"/>
    <w:rsid w:val="00BC5AD4"/>
    <w:rsid w:val="00BC5FD2"/>
    <w:rsid w:val="00BC688F"/>
    <w:rsid w:val="00BC71D0"/>
    <w:rsid w:val="00BC72C0"/>
    <w:rsid w:val="00BC7AFA"/>
    <w:rsid w:val="00BD0155"/>
    <w:rsid w:val="00BD09C2"/>
    <w:rsid w:val="00BD1976"/>
    <w:rsid w:val="00BD2252"/>
    <w:rsid w:val="00BD4035"/>
    <w:rsid w:val="00BD48E6"/>
    <w:rsid w:val="00BD5666"/>
    <w:rsid w:val="00BD5674"/>
    <w:rsid w:val="00BD6668"/>
    <w:rsid w:val="00BD6B79"/>
    <w:rsid w:val="00BD6BCA"/>
    <w:rsid w:val="00BD6FB2"/>
    <w:rsid w:val="00BE115F"/>
    <w:rsid w:val="00BE1535"/>
    <w:rsid w:val="00BE1625"/>
    <w:rsid w:val="00BE319F"/>
    <w:rsid w:val="00BE3A88"/>
    <w:rsid w:val="00BE4841"/>
    <w:rsid w:val="00BE5136"/>
    <w:rsid w:val="00BE6287"/>
    <w:rsid w:val="00BE65F0"/>
    <w:rsid w:val="00BE78D7"/>
    <w:rsid w:val="00BF0B51"/>
    <w:rsid w:val="00BF16A9"/>
    <w:rsid w:val="00BF5A78"/>
    <w:rsid w:val="00BF6C1F"/>
    <w:rsid w:val="00C01707"/>
    <w:rsid w:val="00C025AE"/>
    <w:rsid w:val="00C028A1"/>
    <w:rsid w:val="00C03C1E"/>
    <w:rsid w:val="00C04D23"/>
    <w:rsid w:val="00C04D5A"/>
    <w:rsid w:val="00C06E25"/>
    <w:rsid w:val="00C13220"/>
    <w:rsid w:val="00C14D67"/>
    <w:rsid w:val="00C15288"/>
    <w:rsid w:val="00C158E2"/>
    <w:rsid w:val="00C15970"/>
    <w:rsid w:val="00C15E02"/>
    <w:rsid w:val="00C1720C"/>
    <w:rsid w:val="00C214C9"/>
    <w:rsid w:val="00C220A2"/>
    <w:rsid w:val="00C220C1"/>
    <w:rsid w:val="00C23FD1"/>
    <w:rsid w:val="00C24F64"/>
    <w:rsid w:val="00C25572"/>
    <w:rsid w:val="00C26D0F"/>
    <w:rsid w:val="00C27D77"/>
    <w:rsid w:val="00C308D5"/>
    <w:rsid w:val="00C31E0E"/>
    <w:rsid w:val="00C3221F"/>
    <w:rsid w:val="00C333DF"/>
    <w:rsid w:val="00C342B3"/>
    <w:rsid w:val="00C354EE"/>
    <w:rsid w:val="00C357B8"/>
    <w:rsid w:val="00C35C9D"/>
    <w:rsid w:val="00C366D9"/>
    <w:rsid w:val="00C42433"/>
    <w:rsid w:val="00C4251D"/>
    <w:rsid w:val="00C4300E"/>
    <w:rsid w:val="00C44266"/>
    <w:rsid w:val="00C44C38"/>
    <w:rsid w:val="00C4733C"/>
    <w:rsid w:val="00C5142F"/>
    <w:rsid w:val="00C51A47"/>
    <w:rsid w:val="00C52CD4"/>
    <w:rsid w:val="00C53650"/>
    <w:rsid w:val="00C566B4"/>
    <w:rsid w:val="00C61EAB"/>
    <w:rsid w:val="00C62159"/>
    <w:rsid w:val="00C63B99"/>
    <w:rsid w:val="00C63FD3"/>
    <w:rsid w:val="00C65976"/>
    <w:rsid w:val="00C65AC1"/>
    <w:rsid w:val="00C66749"/>
    <w:rsid w:val="00C676B2"/>
    <w:rsid w:val="00C7081A"/>
    <w:rsid w:val="00C715F9"/>
    <w:rsid w:val="00C728A2"/>
    <w:rsid w:val="00C73CEE"/>
    <w:rsid w:val="00C73F88"/>
    <w:rsid w:val="00C7507F"/>
    <w:rsid w:val="00C759FD"/>
    <w:rsid w:val="00C75B6A"/>
    <w:rsid w:val="00C7644C"/>
    <w:rsid w:val="00C76C90"/>
    <w:rsid w:val="00C76F56"/>
    <w:rsid w:val="00C81F9E"/>
    <w:rsid w:val="00C8320A"/>
    <w:rsid w:val="00C8348A"/>
    <w:rsid w:val="00C8387E"/>
    <w:rsid w:val="00C8399B"/>
    <w:rsid w:val="00C84787"/>
    <w:rsid w:val="00C8484C"/>
    <w:rsid w:val="00C84C81"/>
    <w:rsid w:val="00C84F8E"/>
    <w:rsid w:val="00C856DD"/>
    <w:rsid w:val="00C86A7F"/>
    <w:rsid w:val="00C86BDB"/>
    <w:rsid w:val="00C876CB"/>
    <w:rsid w:val="00C87747"/>
    <w:rsid w:val="00C87C82"/>
    <w:rsid w:val="00C90285"/>
    <w:rsid w:val="00C92B59"/>
    <w:rsid w:val="00C92C64"/>
    <w:rsid w:val="00C9300B"/>
    <w:rsid w:val="00C93058"/>
    <w:rsid w:val="00C93219"/>
    <w:rsid w:val="00C93258"/>
    <w:rsid w:val="00C96F8E"/>
    <w:rsid w:val="00CA004D"/>
    <w:rsid w:val="00CA1565"/>
    <w:rsid w:val="00CA36C4"/>
    <w:rsid w:val="00CA39AD"/>
    <w:rsid w:val="00CA3D8A"/>
    <w:rsid w:val="00CA4151"/>
    <w:rsid w:val="00CA4B3C"/>
    <w:rsid w:val="00CA5933"/>
    <w:rsid w:val="00CA5ADB"/>
    <w:rsid w:val="00CA6831"/>
    <w:rsid w:val="00CA690B"/>
    <w:rsid w:val="00CB0F64"/>
    <w:rsid w:val="00CB132E"/>
    <w:rsid w:val="00CB2390"/>
    <w:rsid w:val="00CB5B2B"/>
    <w:rsid w:val="00CB5F37"/>
    <w:rsid w:val="00CB6C16"/>
    <w:rsid w:val="00CB6E7D"/>
    <w:rsid w:val="00CC0FF3"/>
    <w:rsid w:val="00CC17EE"/>
    <w:rsid w:val="00CC1923"/>
    <w:rsid w:val="00CC1C82"/>
    <w:rsid w:val="00CC2D0A"/>
    <w:rsid w:val="00CC33D5"/>
    <w:rsid w:val="00CC3833"/>
    <w:rsid w:val="00CC5CB0"/>
    <w:rsid w:val="00CD1572"/>
    <w:rsid w:val="00CD2118"/>
    <w:rsid w:val="00CD3DE2"/>
    <w:rsid w:val="00CD64C7"/>
    <w:rsid w:val="00CD67A5"/>
    <w:rsid w:val="00CE36FA"/>
    <w:rsid w:val="00CE3B87"/>
    <w:rsid w:val="00CE5D80"/>
    <w:rsid w:val="00CE5FA8"/>
    <w:rsid w:val="00CE5FBD"/>
    <w:rsid w:val="00CE6E85"/>
    <w:rsid w:val="00CE7CD3"/>
    <w:rsid w:val="00CE7F8F"/>
    <w:rsid w:val="00CF0723"/>
    <w:rsid w:val="00CF2D68"/>
    <w:rsid w:val="00CF445B"/>
    <w:rsid w:val="00CF4931"/>
    <w:rsid w:val="00CF5B8E"/>
    <w:rsid w:val="00CF678A"/>
    <w:rsid w:val="00CF700A"/>
    <w:rsid w:val="00CF74EE"/>
    <w:rsid w:val="00CF7BF3"/>
    <w:rsid w:val="00D009CF"/>
    <w:rsid w:val="00D012F1"/>
    <w:rsid w:val="00D02BF0"/>
    <w:rsid w:val="00D03473"/>
    <w:rsid w:val="00D04A1A"/>
    <w:rsid w:val="00D04A95"/>
    <w:rsid w:val="00D04F80"/>
    <w:rsid w:val="00D05CE1"/>
    <w:rsid w:val="00D070C2"/>
    <w:rsid w:val="00D07EDB"/>
    <w:rsid w:val="00D10001"/>
    <w:rsid w:val="00D1016B"/>
    <w:rsid w:val="00D1070D"/>
    <w:rsid w:val="00D10B88"/>
    <w:rsid w:val="00D10C27"/>
    <w:rsid w:val="00D10DBB"/>
    <w:rsid w:val="00D10DD8"/>
    <w:rsid w:val="00D13771"/>
    <w:rsid w:val="00D13DE6"/>
    <w:rsid w:val="00D166E2"/>
    <w:rsid w:val="00D17527"/>
    <w:rsid w:val="00D2015A"/>
    <w:rsid w:val="00D20C5F"/>
    <w:rsid w:val="00D21105"/>
    <w:rsid w:val="00D2251D"/>
    <w:rsid w:val="00D24908"/>
    <w:rsid w:val="00D26372"/>
    <w:rsid w:val="00D2793B"/>
    <w:rsid w:val="00D30BC0"/>
    <w:rsid w:val="00D30BC1"/>
    <w:rsid w:val="00D33EE9"/>
    <w:rsid w:val="00D356F3"/>
    <w:rsid w:val="00D364FE"/>
    <w:rsid w:val="00D367D7"/>
    <w:rsid w:val="00D37EFF"/>
    <w:rsid w:val="00D37FBD"/>
    <w:rsid w:val="00D42D11"/>
    <w:rsid w:val="00D43D9F"/>
    <w:rsid w:val="00D44693"/>
    <w:rsid w:val="00D4483B"/>
    <w:rsid w:val="00D44E9A"/>
    <w:rsid w:val="00D4500E"/>
    <w:rsid w:val="00D45298"/>
    <w:rsid w:val="00D454C1"/>
    <w:rsid w:val="00D45F0F"/>
    <w:rsid w:val="00D47144"/>
    <w:rsid w:val="00D47392"/>
    <w:rsid w:val="00D473C1"/>
    <w:rsid w:val="00D4788C"/>
    <w:rsid w:val="00D47E58"/>
    <w:rsid w:val="00D51063"/>
    <w:rsid w:val="00D51D01"/>
    <w:rsid w:val="00D521CD"/>
    <w:rsid w:val="00D532DF"/>
    <w:rsid w:val="00D540F8"/>
    <w:rsid w:val="00D547B9"/>
    <w:rsid w:val="00D54B90"/>
    <w:rsid w:val="00D554E3"/>
    <w:rsid w:val="00D56DD1"/>
    <w:rsid w:val="00D56FDB"/>
    <w:rsid w:val="00D57D7C"/>
    <w:rsid w:val="00D621DB"/>
    <w:rsid w:val="00D6283A"/>
    <w:rsid w:val="00D6286A"/>
    <w:rsid w:val="00D635E7"/>
    <w:rsid w:val="00D639B6"/>
    <w:rsid w:val="00D63D42"/>
    <w:rsid w:val="00D64C68"/>
    <w:rsid w:val="00D653B8"/>
    <w:rsid w:val="00D66954"/>
    <w:rsid w:val="00D6720C"/>
    <w:rsid w:val="00D67951"/>
    <w:rsid w:val="00D67C31"/>
    <w:rsid w:val="00D7031F"/>
    <w:rsid w:val="00D704CE"/>
    <w:rsid w:val="00D72BE0"/>
    <w:rsid w:val="00D749B6"/>
    <w:rsid w:val="00D749DB"/>
    <w:rsid w:val="00D75E65"/>
    <w:rsid w:val="00D763F5"/>
    <w:rsid w:val="00D76766"/>
    <w:rsid w:val="00D807AD"/>
    <w:rsid w:val="00D810C9"/>
    <w:rsid w:val="00D81814"/>
    <w:rsid w:val="00D83A3B"/>
    <w:rsid w:val="00D84C2C"/>
    <w:rsid w:val="00D87146"/>
    <w:rsid w:val="00D87463"/>
    <w:rsid w:val="00D87B7E"/>
    <w:rsid w:val="00D87CD8"/>
    <w:rsid w:val="00D9022C"/>
    <w:rsid w:val="00D90D69"/>
    <w:rsid w:val="00D91149"/>
    <w:rsid w:val="00D913CB"/>
    <w:rsid w:val="00D91F96"/>
    <w:rsid w:val="00D91FE0"/>
    <w:rsid w:val="00D94C87"/>
    <w:rsid w:val="00D95E92"/>
    <w:rsid w:val="00D97012"/>
    <w:rsid w:val="00DA14B3"/>
    <w:rsid w:val="00DA1B1F"/>
    <w:rsid w:val="00DA2478"/>
    <w:rsid w:val="00DA2748"/>
    <w:rsid w:val="00DA32F2"/>
    <w:rsid w:val="00DA3726"/>
    <w:rsid w:val="00DA3878"/>
    <w:rsid w:val="00DA3E59"/>
    <w:rsid w:val="00DA4A35"/>
    <w:rsid w:val="00DA5D56"/>
    <w:rsid w:val="00DA6054"/>
    <w:rsid w:val="00DA620C"/>
    <w:rsid w:val="00DB0917"/>
    <w:rsid w:val="00DB097B"/>
    <w:rsid w:val="00DB0B07"/>
    <w:rsid w:val="00DB1E40"/>
    <w:rsid w:val="00DB2A1F"/>
    <w:rsid w:val="00DB327A"/>
    <w:rsid w:val="00DB4D79"/>
    <w:rsid w:val="00DB5EFE"/>
    <w:rsid w:val="00DB74F9"/>
    <w:rsid w:val="00DB7D37"/>
    <w:rsid w:val="00DC08C4"/>
    <w:rsid w:val="00DC2D9A"/>
    <w:rsid w:val="00DC2E42"/>
    <w:rsid w:val="00DC430F"/>
    <w:rsid w:val="00DC4894"/>
    <w:rsid w:val="00DC4E11"/>
    <w:rsid w:val="00DC5390"/>
    <w:rsid w:val="00DC6296"/>
    <w:rsid w:val="00DC6BCB"/>
    <w:rsid w:val="00DC78C5"/>
    <w:rsid w:val="00DD036E"/>
    <w:rsid w:val="00DD11F2"/>
    <w:rsid w:val="00DD221C"/>
    <w:rsid w:val="00DD23BB"/>
    <w:rsid w:val="00DD27FE"/>
    <w:rsid w:val="00DD3A6D"/>
    <w:rsid w:val="00DD3BD0"/>
    <w:rsid w:val="00DD3E34"/>
    <w:rsid w:val="00DD4F40"/>
    <w:rsid w:val="00DD56FE"/>
    <w:rsid w:val="00DD70FA"/>
    <w:rsid w:val="00DD7E87"/>
    <w:rsid w:val="00DE0EA3"/>
    <w:rsid w:val="00DE0F4A"/>
    <w:rsid w:val="00DE16C5"/>
    <w:rsid w:val="00DE370D"/>
    <w:rsid w:val="00DE4BC0"/>
    <w:rsid w:val="00DE53DC"/>
    <w:rsid w:val="00DE7B4E"/>
    <w:rsid w:val="00DF047E"/>
    <w:rsid w:val="00DF3623"/>
    <w:rsid w:val="00DF365A"/>
    <w:rsid w:val="00DF37AF"/>
    <w:rsid w:val="00DF4EDE"/>
    <w:rsid w:val="00DF5E5B"/>
    <w:rsid w:val="00DF67CF"/>
    <w:rsid w:val="00DF7F60"/>
    <w:rsid w:val="00E011E1"/>
    <w:rsid w:val="00E015B9"/>
    <w:rsid w:val="00E016F4"/>
    <w:rsid w:val="00E02AB0"/>
    <w:rsid w:val="00E03FCA"/>
    <w:rsid w:val="00E04F15"/>
    <w:rsid w:val="00E05FCF"/>
    <w:rsid w:val="00E06AF1"/>
    <w:rsid w:val="00E079AD"/>
    <w:rsid w:val="00E10AB9"/>
    <w:rsid w:val="00E11AF8"/>
    <w:rsid w:val="00E122E9"/>
    <w:rsid w:val="00E124F7"/>
    <w:rsid w:val="00E12D4D"/>
    <w:rsid w:val="00E14D32"/>
    <w:rsid w:val="00E15D3C"/>
    <w:rsid w:val="00E161CD"/>
    <w:rsid w:val="00E16CF8"/>
    <w:rsid w:val="00E17553"/>
    <w:rsid w:val="00E23362"/>
    <w:rsid w:val="00E23E53"/>
    <w:rsid w:val="00E26619"/>
    <w:rsid w:val="00E26C12"/>
    <w:rsid w:val="00E26FB6"/>
    <w:rsid w:val="00E30B25"/>
    <w:rsid w:val="00E31F28"/>
    <w:rsid w:val="00E32AB6"/>
    <w:rsid w:val="00E33EA7"/>
    <w:rsid w:val="00E353B4"/>
    <w:rsid w:val="00E3551B"/>
    <w:rsid w:val="00E373D1"/>
    <w:rsid w:val="00E37B7F"/>
    <w:rsid w:val="00E423E0"/>
    <w:rsid w:val="00E42933"/>
    <w:rsid w:val="00E448A2"/>
    <w:rsid w:val="00E47BC9"/>
    <w:rsid w:val="00E47DAB"/>
    <w:rsid w:val="00E50507"/>
    <w:rsid w:val="00E5070B"/>
    <w:rsid w:val="00E507B2"/>
    <w:rsid w:val="00E52655"/>
    <w:rsid w:val="00E53735"/>
    <w:rsid w:val="00E53BDB"/>
    <w:rsid w:val="00E61FC8"/>
    <w:rsid w:val="00E62600"/>
    <w:rsid w:val="00E62CE1"/>
    <w:rsid w:val="00E63115"/>
    <w:rsid w:val="00E65D0C"/>
    <w:rsid w:val="00E66949"/>
    <w:rsid w:val="00E66E64"/>
    <w:rsid w:val="00E67A07"/>
    <w:rsid w:val="00E67EB4"/>
    <w:rsid w:val="00E7127B"/>
    <w:rsid w:val="00E746CD"/>
    <w:rsid w:val="00E77DA2"/>
    <w:rsid w:val="00E80722"/>
    <w:rsid w:val="00E81333"/>
    <w:rsid w:val="00E814EC"/>
    <w:rsid w:val="00E818A6"/>
    <w:rsid w:val="00E81A72"/>
    <w:rsid w:val="00E82EC2"/>
    <w:rsid w:val="00E84F73"/>
    <w:rsid w:val="00E85137"/>
    <w:rsid w:val="00E85DDA"/>
    <w:rsid w:val="00E90931"/>
    <w:rsid w:val="00E936E6"/>
    <w:rsid w:val="00E93DB8"/>
    <w:rsid w:val="00E9441C"/>
    <w:rsid w:val="00E96760"/>
    <w:rsid w:val="00E96C8A"/>
    <w:rsid w:val="00E97580"/>
    <w:rsid w:val="00E97F95"/>
    <w:rsid w:val="00EA0107"/>
    <w:rsid w:val="00EA07CF"/>
    <w:rsid w:val="00EA0DE1"/>
    <w:rsid w:val="00EA1455"/>
    <w:rsid w:val="00EA29B4"/>
    <w:rsid w:val="00EA35E5"/>
    <w:rsid w:val="00EA38DB"/>
    <w:rsid w:val="00EA4C37"/>
    <w:rsid w:val="00EA4D1B"/>
    <w:rsid w:val="00EA55CB"/>
    <w:rsid w:val="00EA625B"/>
    <w:rsid w:val="00EA778C"/>
    <w:rsid w:val="00EA7B17"/>
    <w:rsid w:val="00EB0DDD"/>
    <w:rsid w:val="00EB130D"/>
    <w:rsid w:val="00EB1812"/>
    <w:rsid w:val="00EB1F4B"/>
    <w:rsid w:val="00EB2865"/>
    <w:rsid w:val="00EB3B64"/>
    <w:rsid w:val="00EB50A0"/>
    <w:rsid w:val="00EB6767"/>
    <w:rsid w:val="00EC05EF"/>
    <w:rsid w:val="00EC2015"/>
    <w:rsid w:val="00EC380C"/>
    <w:rsid w:val="00EC3D2F"/>
    <w:rsid w:val="00EC4C23"/>
    <w:rsid w:val="00ED072C"/>
    <w:rsid w:val="00ED1061"/>
    <w:rsid w:val="00ED1BE2"/>
    <w:rsid w:val="00ED1E88"/>
    <w:rsid w:val="00ED3E54"/>
    <w:rsid w:val="00ED4AE7"/>
    <w:rsid w:val="00ED57C9"/>
    <w:rsid w:val="00ED6BFB"/>
    <w:rsid w:val="00EE038B"/>
    <w:rsid w:val="00EE1BE5"/>
    <w:rsid w:val="00EE305F"/>
    <w:rsid w:val="00EE3940"/>
    <w:rsid w:val="00EE4C91"/>
    <w:rsid w:val="00EE6C76"/>
    <w:rsid w:val="00EE79E9"/>
    <w:rsid w:val="00EE7BFA"/>
    <w:rsid w:val="00EF09D1"/>
    <w:rsid w:val="00EF0FAB"/>
    <w:rsid w:val="00EF1D22"/>
    <w:rsid w:val="00EF1FA0"/>
    <w:rsid w:val="00EF2420"/>
    <w:rsid w:val="00EF3B5E"/>
    <w:rsid w:val="00EF4004"/>
    <w:rsid w:val="00EF4CFD"/>
    <w:rsid w:val="00EF52A6"/>
    <w:rsid w:val="00EF5627"/>
    <w:rsid w:val="00EF64A7"/>
    <w:rsid w:val="00EF67B6"/>
    <w:rsid w:val="00EF69C5"/>
    <w:rsid w:val="00EF71B1"/>
    <w:rsid w:val="00F002D8"/>
    <w:rsid w:val="00F0106C"/>
    <w:rsid w:val="00F01B39"/>
    <w:rsid w:val="00F02856"/>
    <w:rsid w:val="00F02879"/>
    <w:rsid w:val="00F030DB"/>
    <w:rsid w:val="00F03225"/>
    <w:rsid w:val="00F03F66"/>
    <w:rsid w:val="00F04227"/>
    <w:rsid w:val="00F05F53"/>
    <w:rsid w:val="00F06B45"/>
    <w:rsid w:val="00F07CB4"/>
    <w:rsid w:val="00F1084F"/>
    <w:rsid w:val="00F11EFB"/>
    <w:rsid w:val="00F123C1"/>
    <w:rsid w:val="00F127B6"/>
    <w:rsid w:val="00F14B45"/>
    <w:rsid w:val="00F16439"/>
    <w:rsid w:val="00F1701E"/>
    <w:rsid w:val="00F179E0"/>
    <w:rsid w:val="00F203F2"/>
    <w:rsid w:val="00F209C5"/>
    <w:rsid w:val="00F23464"/>
    <w:rsid w:val="00F24AB3"/>
    <w:rsid w:val="00F260E9"/>
    <w:rsid w:val="00F27CB7"/>
    <w:rsid w:val="00F27E04"/>
    <w:rsid w:val="00F3028D"/>
    <w:rsid w:val="00F31EFB"/>
    <w:rsid w:val="00F322A3"/>
    <w:rsid w:val="00F328FC"/>
    <w:rsid w:val="00F33F28"/>
    <w:rsid w:val="00F3455A"/>
    <w:rsid w:val="00F3566F"/>
    <w:rsid w:val="00F43076"/>
    <w:rsid w:val="00F44889"/>
    <w:rsid w:val="00F44B33"/>
    <w:rsid w:val="00F46DCF"/>
    <w:rsid w:val="00F509B3"/>
    <w:rsid w:val="00F51CD4"/>
    <w:rsid w:val="00F55022"/>
    <w:rsid w:val="00F57833"/>
    <w:rsid w:val="00F60D0C"/>
    <w:rsid w:val="00F612E4"/>
    <w:rsid w:val="00F6134C"/>
    <w:rsid w:val="00F62DAE"/>
    <w:rsid w:val="00F645D2"/>
    <w:rsid w:val="00F64814"/>
    <w:rsid w:val="00F64C76"/>
    <w:rsid w:val="00F65269"/>
    <w:rsid w:val="00F671CA"/>
    <w:rsid w:val="00F70198"/>
    <w:rsid w:val="00F72CB3"/>
    <w:rsid w:val="00F73E3D"/>
    <w:rsid w:val="00F7404F"/>
    <w:rsid w:val="00F740E8"/>
    <w:rsid w:val="00F74A3F"/>
    <w:rsid w:val="00F74A43"/>
    <w:rsid w:val="00F75A59"/>
    <w:rsid w:val="00F75EB4"/>
    <w:rsid w:val="00F76701"/>
    <w:rsid w:val="00F8092A"/>
    <w:rsid w:val="00F80EFE"/>
    <w:rsid w:val="00F8172C"/>
    <w:rsid w:val="00F827FB"/>
    <w:rsid w:val="00F82FE1"/>
    <w:rsid w:val="00F8310E"/>
    <w:rsid w:val="00F8389E"/>
    <w:rsid w:val="00F83B70"/>
    <w:rsid w:val="00F83B84"/>
    <w:rsid w:val="00F83DC7"/>
    <w:rsid w:val="00F84116"/>
    <w:rsid w:val="00F84A57"/>
    <w:rsid w:val="00F870E1"/>
    <w:rsid w:val="00F87550"/>
    <w:rsid w:val="00F9058E"/>
    <w:rsid w:val="00F91981"/>
    <w:rsid w:val="00F93478"/>
    <w:rsid w:val="00F93D5E"/>
    <w:rsid w:val="00F94EEF"/>
    <w:rsid w:val="00F95BE3"/>
    <w:rsid w:val="00F96C5C"/>
    <w:rsid w:val="00F97335"/>
    <w:rsid w:val="00F978C0"/>
    <w:rsid w:val="00F97E31"/>
    <w:rsid w:val="00FA0BAD"/>
    <w:rsid w:val="00FA16C0"/>
    <w:rsid w:val="00FA271C"/>
    <w:rsid w:val="00FA2A81"/>
    <w:rsid w:val="00FA3855"/>
    <w:rsid w:val="00FA3889"/>
    <w:rsid w:val="00FA4128"/>
    <w:rsid w:val="00FA583D"/>
    <w:rsid w:val="00FA6DD1"/>
    <w:rsid w:val="00FB110B"/>
    <w:rsid w:val="00FB4375"/>
    <w:rsid w:val="00FB4BFE"/>
    <w:rsid w:val="00FB4C7D"/>
    <w:rsid w:val="00FB4E03"/>
    <w:rsid w:val="00FB5BFB"/>
    <w:rsid w:val="00FB7EF4"/>
    <w:rsid w:val="00FC1E3D"/>
    <w:rsid w:val="00FC34CC"/>
    <w:rsid w:val="00FC4FEA"/>
    <w:rsid w:val="00FC6012"/>
    <w:rsid w:val="00FD08B2"/>
    <w:rsid w:val="00FD1F8E"/>
    <w:rsid w:val="00FD4288"/>
    <w:rsid w:val="00FD68B1"/>
    <w:rsid w:val="00FE02A0"/>
    <w:rsid w:val="00FE3882"/>
    <w:rsid w:val="00FE40EB"/>
    <w:rsid w:val="00FE5999"/>
    <w:rsid w:val="00FE5A60"/>
    <w:rsid w:val="00FF0DC0"/>
    <w:rsid w:val="00FF2068"/>
    <w:rsid w:val="00FF2A53"/>
    <w:rsid w:val="00FF3856"/>
    <w:rsid w:val="00FF3DE5"/>
    <w:rsid w:val="00FF66A4"/>
    <w:rsid w:val="00FF6D56"/>
    <w:rsid w:val="00FF7248"/>
    <w:rsid w:val="00FF7D57"/>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D9EE5"/>
  <w15:docId w15:val="{A3A7ABA2-25D3-4D8D-B722-3239047883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6C1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26C12"/>
    <w:pPr>
      <w:jc w:val="center"/>
    </w:pPr>
    <w:rPr>
      <w:sz w:val="28"/>
      <w:szCs w:val="20"/>
      <w:lang w:eastAsia="en-US"/>
    </w:rPr>
  </w:style>
  <w:style w:type="character" w:customStyle="1" w:styleId="TitleChar">
    <w:name w:val="Title Char"/>
    <w:basedOn w:val="DefaultParagraphFont"/>
    <w:link w:val="Title"/>
    <w:rsid w:val="00E26C12"/>
    <w:rPr>
      <w:rFonts w:ascii="Times New Roman" w:eastAsia="Times New Roman" w:hAnsi="Times New Roman" w:cs="Times New Roman"/>
      <w:sz w:val="28"/>
      <w:szCs w:val="20"/>
    </w:rPr>
  </w:style>
  <w:style w:type="paragraph" w:styleId="Footer">
    <w:name w:val="footer"/>
    <w:basedOn w:val="Normal"/>
    <w:link w:val="FooterChar"/>
    <w:uiPriority w:val="99"/>
    <w:rsid w:val="00E26C12"/>
    <w:pPr>
      <w:tabs>
        <w:tab w:val="center" w:pos="4153"/>
        <w:tab w:val="right" w:pos="8306"/>
      </w:tabs>
    </w:pPr>
  </w:style>
  <w:style w:type="character" w:customStyle="1" w:styleId="FooterChar">
    <w:name w:val="Footer Char"/>
    <w:basedOn w:val="DefaultParagraphFont"/>
    <w:link w:val="Footer"/>
    <w:uiPriority w:val="99"/>
    <w:rsid w:val="00E26C12"/>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E26C12"/>
    <w:pPr>
      <w:tabs>
        <w:tab w:val="center" w:pos="4153"/>
        <w:tab w:val="right" w:pos="8306"/>
      </w:tabs>
    </w:pPr>
  </w:style>
  <w:style w:type="character" w:customStyle="1" w:styleId="HeaderChar">
    <w:name w:val="Header Char"/>
    <w:basedOn w:val="DefaultParagraphFont"/>
    <w:link w:val="Header"/>
    <w:uiPriority w:val="99"/>
    <w:rsid w:val="00E26C12"/>
    <w:rPr>
      <w:rFonts w:ascii="Times New Roman" w:eastAsia="Times New Roman" w:hAnsi="Times New Roman" w:cs="Times New Roman"/>
      <w:sz w:val="24"/>
      <w:szCs w:val="24"/>
      <w:lang w:eastAsia="lv-LV"/>
    </w:rPr>
  </w:style>
  <w:style w:type="paragraph" w:customStyle="1" w:styleId="naisf">
    <w:name w:val="naisf"/>
    <w:basedOn w:val="Normal"/>
    <w:rsid w:val="00E26C12"/>
    <w:pPr>
      <w:spacing w:before="75" w:after="75"/>
      <w:ind w:firstLine="375"/>
      <w:jc w:val="both"/>
    </w:pPr>
  </w:style>
  <w:style w:type="paragraph" w:customStyle="1" w:styleId="tv213">
    <w:name w:val="tv213"/>
    <w:basedOn w:val="Normal"/>
    <w:rsid w:val="00E26C12"/>
    <w:pPr>
      <w:spacing w:before="100" w:beforeAutospacing="1" w:after="100" w:afterAutospacing="1"/>
    </w:pPr>
  </w:style>
  <w:style w:type="paragraph" w:styleId="EndnoteText">
    <w:name w:val="endnote text"/>
    <w:basedOn w:val="Normal"/>
    <w:link w:val="EndnoteTextChar"/>
    <w:uiPriority w:val="99"/>
    <w:semiHidden/>
    <w:unhideWhenUsed/>
    <w:rsid w:val="004628BE"/>
    <w:rPr>
      <w:sz w:val="20"/>
      <w:szCs w:val="20"/>
    </w:rPr>
  </w:style>
  <w:style w:type="character" w:customStyle="1" w:styleId="EndnoteTextChar">
    <w:name w:val="Endnote Text Char"/>
    <w:basedOn w:val="DefaultParagraphFont"/>
    <w:link w:val="EndnoteText"/>
    <w:uiPriority w:val="99"/>
    <w:semiHidden/>
    <w:rsid w:val="004628BE"/>
    <w:rPr>
      <w:rFonts w:ascii="Times New Roman" w:eastAsia="Times New Roman" w:hAnsi="Times New Roman" w:cs="Times New Roman"/>
      <w:sz w:val="20"/>
      <w:szCs w:val="20"/>
      <w:lang w:eastAsia="lv-LV"/>
    </w:rPr>
  </w:style>
  <w:style w:type="character" w:styleId="EndnoteReference">
    <w:name w:val="endnote reference"/>
    <w:basedOn w:val="DefaultParagraphFont"/>
    <w:uiPriority w:val="99"/>
    <w:semiHidden/>
    <w:unhideWhenUsed/>
    <w:rsid w:val="004628BE"/>
    <w:rPr>
      <w:vertAlign w:val="superscript"/>
    </w:rPr>
  </w:style>
  <w:style w:type="character" w:styleId="CommentReference">
    <w:name w:val="annotation reference"/>
    <w:basedOn w:val="DefaultParagraphFont"/>
    <w:uiPriority w:val="99"/>
    <w:semiHidden/>
    <w:unhideWhenUsed/>
    <w:rsid w:val="00B974BC"/>
    <w:rPr>
      <w:sz w:val="16"/>
      <w:szCs w:val="16"/>
    </w:rPr>
  </w:style>
  <w:style w:type="paragraph" w:styleId="CommentText">
    <w:name w:val="annotation text"/>
    <w:basedOn w:val="Normal"/>
    <w:link w:val="CommentTextChar"/>
    <w:unhideWhenUsed/>
    <w:rsid w:val="00B974BC"/>
    <w:rPr>
      <w:sz w:val="20"/>
      <w:szCs w:val="20"/>
    </w:rPr>
  </w:style>
  <w:style w:type="character" w:customStyle="1" w:styleId="CommentTextChar">
    <w:name w:val="Comment Text Char"/>
    <w:basedOn w:val="DefaultParagraphFont"/>
    <w:link w:val="CommentText"/>
    <w:rsid w:val="00B974BC"/>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974BC"/>
    <w:rPr>
      <w:b/>
      <w:bCs/>
    </w:rPr>
  </w:style>
  <w:style w:type="character" w:customStyle="1" w:styleId="CommentSubjectChar">
    <w:name w:val="Comment Subject Char"/>
    <w:basedOn w:val="CommentTextChar"/>
    <w:link w:val="CommentSubject"/>
    <w:uiPriority w:val="99"/>
    <w:semiHidden/>
    <w:rsid w:val="00B974BC"/>
    <w:rPr>
      <w:rFonts w:ascii="Times New Roman" w:eastAsia="Times New Roman" w:hAnsi="Times New Roman" w:cs="Times New Roman"/>
      <w:b/>
      <w:bCs/>
      <w:sz w:val="20"/>
      <w:szCs w:val="20"/>
      <w:lang w:eastAsia="lv-LV"/>
    </w:rPr>
  </w:style>
  <w:style w:type="paragraph" w:styleId="BalloonText">
    <w:name w:val="Balloon Text"/>
    <w:basedOn w:val="Normal"/>
    <w:link w:val="BalloonTextChar"/>
    <w:uiPriority w:val="99"/>
    <w:semiHidden/>
    <w:unhideWhenUsed/>
    <w:rsid w:val="00B974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4BC"/>
    <w:rPr>
      <w:rFonts w:ascii="Segoe UI" w:eastAsia="Times New Roman" w:hAnsi="Segoe UI" w:cs="Segoe UI"/>
      <w:sz w:val="18"/>
      <w:szCs w:val="18"/>
      <w:lang w:eastAsia="lv-LV"/>
    </w:rPr>
  </w:style>
  <w:style w:type="character" w:styleId="Hyperlink">
    <w:name w:val="Hyperlink"/>
    <w:basedOn w:val="DefaultParagraphFont"/>
    <w:uiPriority w:val="99"/>
    <w:unhideWhenUsed/>
    <w:rsid w:val="002A166E"/>
    <w:rPr>
      <w:color w:val="0000FF"/>
      <w:u w:val="single"/>
    </w:rPr>
  </w:style>
  <w:style w:type="table" w:styleId="TableGrid">
    <w:name w:val="Table Grid"/>
    <w:basedOn w:val="TableNormal"/>
    <w:uiPriority w:val="39"/>
    <w:rsid w:val="0024266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826E4"/>
    <w:pPr>
      <w:spacing w:after="0"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A16A34"/>
    <w:pPr>
      <w:spacing w:before="100" w:beforeAutospacing="1" w:after="100" w:afterAutospacing="1"/>
    </w:pPr>
  </w:style>
  <w:style w:type="paragraph" w:customStyle="1" w:styleId="title-article-norm">
    <w:name w:val="title-article-norm"/>
    <w:basedOn w:val="Normal"/>
    <w:rsid w:val="00AB0519"/>
    <w:pPr>
      <w:spacing w:before="100" w:beforeAutospacing="1" w:after="100" w:afterAutospacing="1"/>
    </w:pPr>
  </w:style>
  <w:style w:type="paragraph" w:customStyle="1" w:styleId="norm">
    <w:name w:val="norm"/>
    <w:basedOn w:val="Normal"/>
    <w:rsid w:val="00AB0519"/>
    <w:pPr>
      <w:spacing w:before="100" w:beforeAutospacing="1" w:after="100" w:afterAutospacing="1"/>
    </w:pPr>
  </w:style>
  <w:style w:type="paragraph" w:customStyle="1" w:styleId="modref">
    <w:name w:val="modref"/>
    <w:basedOn w:val="Normal"/>
    <w:rsid w:val="00AB0519"/>
    <w:pPr>
      <w:spacing w:before="100" w:beforeAutospacing="1" w:after="100" w:afterAutospacing="1"/>
    </w:pPr>
  </w:style>
  <w:style w:type="paragraph" w:customStyle="1" w:styleId="tvhtml">
    <w:name w:val="tv_html"/>
    <w:basedOn w:val="Normal"/>
    <w:rsid w:val="00941D60"/>
    <w:pPr>
      <w:spacing w:before="100" w:beforeAutospacing="1" w:after="100" w:afterAutospacing="1"/>
    </w:pPr>
  </w:style>
  <w:style w:type="paragraph" w:styleId="NoSpacing">
    <w:name w:val="No Spacing"/>
    <w:uiPriority w:val="1"/>
    <w:qFormat/>
    <w:rsid w:val="005A47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90343">
      <w:bodyDiv w:val="1"/>
      <w:marLeft w:val="0"/>
      <w:marRight w:val="0"/>
      <w:marTop w:val="0"/>
      <w:marBottom w:val="0"/>
      <w:divBdr>
        <w:top w:val="none" w:sz="0" w:space="0" w:color="auto"/>
        <w:left w:val="none" w:sz="0" w:space="0" w:color="auto"/>
        <w:bottom w:val="none" w:sz="0" w:space="0" w:color="auto"/>
        <w:right w:val="none" w:sz="0" w:space="0" w:color="auto"/>
      </w:divBdr>
    </w:div>
    <w:div w:id="356274902">
      <w:bodyDiv w:val="1"/>
      <w:marLeft w:val="0"/>
      <w:marRight w:val="0"/>
      <w:marTop w:val="0"/>
      <w:marBottom w:val="0"/>
      <w:divBdr>
        <w:top w:val="none" w:sz="0" w:space="0" w:color="auto"/>
        <w:left w:val="none" w:sz="0" w:space="0" w:color="auto"/>
        <w:bottom w:val="none" w:sz="0" w:space="0" w:color="auto"/>
        <w:right w:val="none" w:sz="0" w:space="0" w:color="auto"/>
      </w:divBdr>
    </w:div>
    <w:div w:id="571083323">
      <w:bodyDiv w:val="1"/>
      <w:marLeft w:val="0"/>
      <w:marRight w:val="0"/>
      <w:marTop w:val="0"/>
      <w:marBottom w:val="0"/>
      <w:divBdr>
        <w:top w:val="none" w:sz="0" w:space="0" w:color="auto"/>
        <w:left w:val="none" w:sz="0" w:space="0" w:color="auto"/>
        <w:bottom w:val="none" w:sz="0" w:space="0" w:color="auto"/>
        <w:right w:val="none" w:sz="0" w:space="0" w:color="auto"/>
      </w:divBdr>
    </w:div>
    <w:div w:id="683435147">
      <w:bodyDiv w:val="1"/>
      <w:marLeft w:val="0"/>
      <w:marRight w:val="0"/>
      <w:marTop w:val="0"/>
      <w:marBottom w:val="0"/>
      <w:divBdr>
        <w:top w:val="none" w:sz="0" w:space="0" w:color="auto"/>
        <w:left w:val="none" w:sz="0" w:space="0" w:color="auto"/>
        <w:bottom w:val="none" w:sz="0" w:space="0" w:color="auto"/>
        <w:right w:val="none" w:sz="0" w:space="0" w:color="auto"/>
      </w:divBdr>
    </w:div>
    <w:div w:id="724372309">
      <w:bodyDiv w:val="1"/>
      <w:marLeft w:val="0"/>
      <w:marRight w:val="0"/>
      <w:marTop w:val="0"/>
      <w:marBottom w:val="0"/>
      <w:divBdr>
        <w:top w:val="none" w:sz="0" w:space="0" w:color="auto"/>
        <w:left w:val="none" w:sz="0" w:space="0" w:color="auto"/>
        <w:bottom w:val="none" w:sz="0" w:space="0" w:color="auto"/>
        <w:right w:val="none" w:sz="0" w:space="0" w:color="auto"/>
      </w:divBdr>
    </w:div>
    <w:div w:id="738140196">
      <w:bodyDiv w:val="1"/>
      <w:marLeft w:val="0"/>
      <w:marRight w:val="0"/>
      <w:marTop w:val="0"/>
      <w:marBottom w:val="0"/>
      <w:divBdr>
        <w:top w:val="none" w:sz="0" w:space="0" w:color="auto"/>
        <w:left w:val="none" w:sz="0" w:space="0" w:color="auto"/>
        <w:bottom w:val="none" w:sz="0" w:space="0" w:color="auto"/>
        <w:right w:val="none" w:sz="0" w:space="0" w:color="auto"/>
      </w:divBdr>
      <w:divsChild>
        <w:div w:id="1606647392">
          <w:marLeft w:val="480"/>
          <w:marRight w:val="0"/>
          <w:marTop w:val="0"/>
          <w:marBottom w:val="0"/>
          <w:divBdr>
            <w:top w:val="none" w:sz="0" w:space="0" w:color="auto"/>
            <w:left w:val="none" w:sz="0" w:space="0" w:color="auto"/>
            <w:bottom w:val="none" w:sz="0" w:space="0" w:color="auto"/>
            <w:right w:val="none" w:sz="0" w:space="0" w:color="auto"/>
          </w:divBdr>
        </w:div>
        <w:div w:id="1398822672">
          <w:marLeft w:val="480"/>
          <w:marRight w:val="0"/>
          <w:marTop w:val="0"/>
          <w:marBottom w:val="0"/>
          <w:divBdr>
            <w:top w:val="none" w:sz="0" w:space="0" w:color="auto"/>
            <w:left w:val="none" w:sz="0" w:space="0" w:color="auto"/>
            <w:bottom w:val="none" w:sz="0" w:space="0" w:color="auto"/>
            <w:right w:val="none" w:sz="0" w:space="0" w:color="auto"/>
          </w:divBdr>
        </w:div>
      </w:divsChild>
    </w:div>
    <w:div w:id="796608785">
      <w:bodyDiv w:val="1"/>
      <w:marLeft w:val="0"/>
      <w:marRight w:val="0"/>
      <w:marTop w:val="0"/>
      <w:marBottom w:val="0"/>
      <w:divBdr>
        <w:top w:val="none" w:sz="0" w:space="0" w:color="auto"/>
        <w:left w:val="none" w:sz="0" w:space="0" w:color="auto"/>
        <w:bottom w:val="none" w:sz="0" w:space="0" w:color="auto"/>
        <w:right w:val="none" w:sz="0" w:space="0" w:color="auto"/>
      </w:divBdr>
    </w:div>
    <w:div w:id="981619432">
      <w:bodyDiv w:val="1"/>
      <w:marLeft w:val="0"/>
      <w:marRight w:val="0"/>
      <w:marTop w:val="0"/>
      <w:marBottom w:val="0"/>
      <w:divBdr>
        <w:top w:val="none" w:sz="0" w:space="0" w:color="auto"/>
        <w:left w:val="none" w:sz="0" w:space="0" w:color="auto"/>
        <w:bottom w:val="none" w:sz="0" w:space="0" w:color="auto"/>
        <w:right w:val="none" w:sz="0" w:space="0" w:color="auto"/>
      </w:divBdr>
    </w:div>
    <w:div w:id="996497546">
      <w:bodyDiv w:val="1"/>
      <w:marLeft w:val="0"/>
      <w:marRight w:val="0"/>
      <w:marTop w:val="0"/>
      <w:marBottom w:val="0"/>
      <w:divBdr>
        <w:top w:val="none" w:sz="0" w:space="0" w:color="auto"/>
        <w:left w:val="none" w:sz="0" w:space="0" w:color="auto"/>
        <w:bottom w:val="none" w:sz="0" w:space="0" w:color="auto"/>
        <w:right w:val="none" w:sz="0" w:space="0" w:color="auto"/>
      </w:divBdr>
    </w:div>
    <w:div w:id="1058894762">
      <w:bodyDiv w:val="1"/>
      <w:marLeft w:val="0"/>
      <w:marRight w:val="0"/>
      <w:marTop w:val="0"/>
      <w:marBottom w:val="0"/>
      <w:divBdr>
        <w:top w:val="none" w:sz="0" w:space="0" w:color="auto"/>
        <w:left w:val="none" w:sz="0" w:space="0" w:color="auto"/>
        <w:bottom w:val="none" w:sz="0" w:space="0" w:color="auto"/>
        <w:right w:val="none" w:sz="0" w:space="0" w:color="auto"/>
      </w:divBdr>
    </w:div>
    <w:div w:id="1059936230">
      <w:bodyDiv w:val="1"/>
      <w:marLeft w:val="0"/>
      <w:marRight w:val="0"/>
      <w:marTop w:val="0"/>
      <w:marBottom w:val="0"/>
      <w:divBdr>
        <w:top w:val="none" w:sz="0" w:space="0" w:color="auto"/>
        <w:left w:val="none" w:sz="0" w:space="0" w:color="auto"/>
        <w:bottom w:val="none" w:sz="0" w:space="0" w:color="auto"/>
        <w:right w:val="none" w:sz="0" w:space="0" w:color="auto"/>
      </w:divBdr>
    </w:div>
    <w:div w:id="1149639809">
      <w:bodyDiv w:val="1"/>
      <w:marLeft w:val="0"/>
      <w:marRight w:val="0"/>
      <w:marTop w:val="0"/>
      <w:marBottom w:val="0"/>
      <w:divBdr>
        <w:top w:val="none" w:sz="0" w:space="0" w:color="auto"/>
        <w:left w:val="none" w:sz="0" w:space="0" w:color="auto"/>
        <w:bottom w:val="none" w:sz="0" w:space="0" w:color="auto"/>
        <w:right w:val="none" w:sz="0" w:space="0" w:color="auto"/>
      </w:divBdr>
    </w:div>
    <w:div w:id="1369834572">
      <w:bodyDiv w:val="1"/>
      <w:marLeft w:val="0"/>
      <w:marRight w:val="0"/>
      <w:marTop w:val="0"/>
      <w:marBottom w:val="0"/>
      <w:divBdr>
        <w:top w:val="none" w:sz="0" w:space="0" w:color="auto"/>
        <w:left w:val="none" w:sz="0" w:space="0" w:color="auto"/>
        <w:bottom w:val="none" w:sz="0" w:space="0" w:color="auto"/>
        <w:right w:val="none" w:sz="0" w:space="0" w:color="auto"/>
      </w:divBdr>
    </w:div>
    <w:div w:id="1406802879">
      <w:bodyDiv w:val="1"/>
      <w:marLeft w:val="0"/>
      <w:marRight w:val="0"/>
      <w:marTop w:val="0"/>
      <w:marBottom w:val="0"/>
      <w:divBdr>
        <w:top w:val="none" w:sz="0" w:space="0" w:color="auto"/>
        <w:left w:val="none" w:sz="0" w:space="0" w:color="auto"/>
        <w:bottom w:val="none" w:sz="0" w:space="0" w:color="auto"/>
        <w:right w:val="none" w:sz="0" w:space="0" w:color="auto"/>
      </w:divBdr>
      <w:divsChild>
        <w:div w:id="1502626993">
          <w:marLeft w:val="480"/>
          <w:marRight w:val="0"/>
          <w:marTop w:val="0"/>
          <w:marBottom w:val="0"/>
          <w:divBdr>
            <w:top w:val="none" w:sz="0" w:space="0" w:color="auto"/>
            <w:left w:val="none" w:sz="0" w:space="0" w:color="auto"/>
            <w:bottom w:val="none" w:sz="0" w:space="0" w:color="auto"/>
            <w:right w:val="none" w:sz="0" w:space="0" w:color="auto"/>
          </w:divBdr>
        </w:div>
        <w:div w:id="1658535379">
          <w:marLeft w:val="480"/>
          <w:marRight w:val="0"/>
          <w:marTop w:val="0"/>
          <w:marBottom w:val="0"/>
          <w:divBdr>
            <w:top w:val="none" w:sz="0" w:space="0" w:color="auto"/>
            <w:left w:val="none" w:sz="0" w:space="0" w:color="auto"/>
            <w:bottom w:val="none" w:sz="0" w:space="0" w:color="auto"/>
            <w:right w:val="none" w:sz="0" w:space="0" w:color="auto"/>
          </w:divBdr>
        </w:div>
      </w:divsChild>
    </w:div>
    <w:div w:id="1443649478">
      <w:bodyDiv w:val="1"/>
      <w:marLeft w:val="0"/>
      <w:marRight w:val="0"/>
      <w:marTop w:val="0"/>
      <w:marBottom w:val="0"/>
      <w:divBdr>
        <w:top w:val="none" w:sz="0" w:space="0" w:color="auto"/>
        <w:left w:val="none" w:sz="0" w:space="0" w:color="auto"/>
        <w:bottom w:val="none" w:sz="0" w:space="0" w:color="auto"/>
        <w:right w:val="none" w:sz="0" w:space="0" w:color="auto"/>
      </w:divBdr>
    </w:div>
    <w:div w:id="1464276320">
      <w:bodyDiv w:val="1"/>
      <w:marLeft w:val="0"/>
      <w:marRight w:val="0"/>
      <w:marTop w:val="0"/>
      <w:marBottom w:val="0"/>
      <w:divBdr>
        <w:top w:val="none" w:sz="0" w:space="0" w:color="auto"/>
        <w:left w:val="none" w:sz="0" w:space="0" w:color="auto"/>
        <w:bottom w:val="none" w:sz="0" w:space="0" w:color="auto"/>
        <w:right w:val="none" w:sz="0" w:space="0" w:color="auto"/>
      </w:divBdr>
    </w:div>
    <w:div w:id="1528788540">
      <w:bodyDiv w:val="1"/>
      <w:marLeft w:val="0"/>
      <w:marRight w:val="0"/>
      <w:marTop w:val="0"/>
      <w:marBottom w:val="0"/>
      <w:divBdr>
        <w:top w:val="none" w:sz="0" w:space="0" w:color="auto"/>
        <w:left w:val="none" w:sz="0" w:space="0" w:color="auto"/>
        <w:bottom w:val="none" w:sz="0" w:space="0" w:color="auto"/>
        <w:right w:val="none" w:sz="0" w:space="0" w:color="auto"/>
      </w:divBdr>
    </w:div>
    <w:div w:id="1609434927">
      <w:bodyDiv w:val="1"/>
      <w:marLeft w:val="0"/>
      <w:marRight w:val="0"/>
      <w:marTop w:val="0"/>
      <w:marBottom w:val="0"/>
      <w:divBdr>
        <w:top w:val="none" w:sz="0" w:space="0" w:color="auto"/>
        <w:left w:val="none" w:sz="0" w:space="0" w:color="auto"/>
        <w:bottom w:val="none" w:sz="0" w:space="0" w:color="auto"/>
        <w:right w:val="none" w:sz="0" w:space="0" w:color="auto"/>
      </w:divBdr>
    </w:div>
    <w:div w:id="1653022285">
      <w:bodyDiv w:val="1"/>
      <w:marLeft w:val="0"/>
      <w:marRight w:val="0"/>
      <w:marTop w:val="0"/>
      <w:marBottom w:val="0"/>
      <w:divBdr>
        <w:top w:val="none" w:sz="0" w:space="0" w:color="auto"/>
        <w:left w:val="none" w:sz="0" w:space="0" w:color="auto"/>
        <w:bottom w:val="none" w:sz="0" w:space="0" w:color="auto"/>
        <w:right w:val="none" w:sz="0" w:space="0" w:color="auto"/>
      </w:divBdr>
    </w:div>
    <w:div w:id="1702241304">
      <w:bodyDiv w:val="1"/>
      <w:marLeft w:val="0"/>
      <w:marRight w:val="0"/>
      <w:marTop w:val="0"/>
      <w:marBottom w:val="0"/>
      <w:divBdr>
        <w:top w:val="none" w:sz="0" w:space="0" w:color="auto"/>
        <w:left w:val="none" w:sz="0" w:space="0" w:color="auto"/>
        <w:bottom w:val="none" w:sz="0" w:space="0" w:color="auto"/>
        <w:right w:val="none" w:sz="0" w:space="0" w:color="auto"/>
      </w:divBdr>
    </w:div>
    <w:div w:id="210299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43127-farmacijas-likum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gif"/><Relationship Id="rId4" Type="http://schemas.openxmlformats.org/officeDocument/2006/relationships/settings" Target="settings.xml"/><Relationship Id="rId9" Type="http://schemas.openxmlformats.org/officeDocument/2006/relationships/hyperlink" Target="https://likumi.lv/ta/id/43127-farmacijas-likum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84CEEC-E2E0-4288-82DA-A35B08B4B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19</Pages>
  <Words>22663</Words>
  <Characters>12918</Characters>
  <Application>Microsoft Office Word</Application>
  <DocSecurity>0</DocSecurity>
  <Lines>107</Lines>
  <Paragraphs>71</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100</vt:i4>
      </vt:variant>
    </vt:vector>
  </HeadingPairs>
  <TitlesOfParts>
    <vt:vector size="102" baseType="lpstr">
      <vt:lpstr/>
      <vt:lpstr/>
      <vt:lpstr/>
      <vt:lpstr>Izdarīt Ministru kabineta 2007. gada 26. jūnija noteikumos Nr. 416 "Zāļu izplatī</vt:lpstr>
      <vt:lpstr/>
      <vt:lpstr>1. Aizstāt visā tekstā vārdu “deva” (attiecīgā locījumā) ar vārdu “stiprums” (at</vt:lpstr>
      <vt:lpstr/>
      <vt:lpstr>2. Izteikt 3. punktu šādā redakcijā:</vt:lpstr>
      <vt:lpstr/>
      <vt:lpstr>“3. Muitas zonās, brīvajās zonās, brīvostās, speciālajās ekonomiskajās zonās, mu</vt:lpstr>
      <vt:lpstr/>
      <vt:lpstr>3. Izteikt 5.6. apakšpunktu šādā redakcijā:</vt:lpstr>
      <vt:lpstr/>
      <vt:lpstr>“5.6. zāļu vairumtirdzniecība ir darbības, kurās ietilpst zāļu iegāde, glabāšana</vt:lpstr>
      <vt:lpstr/>
      <vt:lpstr>4. Papildināt noteikumus ar 5.12. un 5.13. apakšpunktiem šādā redakcijā:</vt:lpstr>
      <vt:lpstr/>
      <vt:lpstr>“5.12. zāļu faktiskā nepieejamība – situācija, kad nevienai no zāļu lieltirgotav</vt:lpstr>
      <vt:lpstr>5.13. zāļu mākslīgā nepieejamība – situācija, kad zāļu lieltirgotava atsaka apti</vt:lpstr>
      <vt:lpstr/>
      <vt:lpstr>5. Izteikt 10.4.1. apakšpunktu šādā redakcijā:</vt:lpstr>
      <vt:lpstr/>
      <vt:lpstr>“10.4.1. tās reģistrētās zāles, kuras nav iekļautas kompensējamo zāļu sarakstā (</vt:lpstr>
      <vt:lpstr/>
      <vt:lpstr>6. Papildināt noteikumus ar 11.2 punktu šādā redakcijā:</vt:lpstr>
      <vt:lpstr/>
      <vt:lpstr>“11.2 Zāles drīkst uzglabāt, ja uzglabātājs, tajā skaitā muitas noliktavas, ir s</vt:lpstr>
      <vt:lpstr/>
      <vt:lpstr>7. Papildināt 12.1. apakšpunktu aiz vārdiem “Veselības inspekcijas” ar vārdiem “</vt:lpstr>
      <vt:lpstr/>
      <vt:lpstr>8. Izteikt 12.2. apakšpunktu šādā redakcijā:</vt:lpstr>
      <vt:lpstr/>
      <vt:lpstr>“12.2. iegādājas zāles tikai no tādām personām (tai skaitā citās valstīs reģistr</vt:lpstr>
      <vt:lpstr/>
      <vt:lpstr>9. Papildināt 12.3. apakšpunkta pirmo teikumu ar vārdiem „un personām, kurām Zāļ</vt:lpstr>
      <vt:lpstr/>
      <vt:lpstr>10. Izteikt 12.5. apakšpunktu šādā redakcijā:</vt:lpstr>
      <vt:lpstr/>
      <vt:lpstr>“12.5. elektroniski uzskaita katru darbību ar saņemtajām un piegādātajām zālēm, </vt:lpstr>
      <vt:lpstr>12.5.1. zāļu nosaukums;</vt:lpstr>
      <vt:lpstr>12.5.2. zāļu forma un stiprums vai koncentrācija;</vt:lpstr>
      <vt:lpstr>12.5.3. skaits iepakojumā;</vt:lpstr>
      <vt:lpstr>12.5.4. darījuma datums un laiks, kad zāles saņemtas vai nosūtītas;</vt:lpstr>
      <vt:lpstr>12.5.5. saņemto vai nosūtīto zāļu daudzums;</vt:lpstr>
      <vt:lpstr>12.5.6. zāļu sērijas numurs;</vt:lpstr>
      <vt:lpstr>12.5.7. zāļu derīguma termiņš;</vt:lpstr>
      <vt:lpstr>12.5.8. zāļu ražotājs;</vt:lpstr>
      <vt:lpstr>12.5.9. zāļu saņēmēja vai piegādātāja, vai brokera, vai starpnieka nosaukums un </vt:lpstr>
      <vt:lpstr>12.5.10. Latvijā reģistrētām zālēm un paralēli importētām zālēm – produkta numur</vt:lpstr>
      <vt:lpstr>12.5.11. centralizēti reģistrētām zālēm un paralēli izplatāmām zālēm – Eiropas z</vt:lpstr>
      <vt:lpstr>12.5.12. nereģistrētām zālēm – identifikācijas numurs, kas norādīts šo noteikumu</vt:lpstr>
      <vt:lpstr>12.5.13. zāļu statuss – ir vai nav pārdošanā;</vt:lpstr>
      <vt:lpstr>12.5.14. zāļu kvalitātes sertifikāta numurs;</vt:lpstr>
      <vt:lpstr>12.5.15. zāles, ko vairumtirgotājam nosūtījuši atpakaļ preču saņēmēji iekļaujot </vt:lpstr>
      <vt:lpstr/>
      <vt:lpstr>12. Izteikt 12.14. apakšpunktu šādā redakcijā:</vt:lpstr>
      <vt:lpstr/>
      <vt:lpstr>“12.14. apstiprina par labas izplatīšanas prakses ievērošanu atbildīgo amatperso</vt:lpstr>
      <vt:lpstr/>
      <vt:lpstr>13. Papildināt noteikumus ar 12.18. un 12.19. apakšpunktiem šādā redakcijā:</vt:lpstr>
      <vt:lpstr/>
      <vt:lpstr>“12.18. katras darba dienas sākumā elektroniskā formā nosūta Zāļu valsts aģentūr</vt:lpstr>
      <vt:lpstr>12.18.1. Latvijā reģistrētām zālēm, paralēli importētām zālēm – produkta numuru,</vt:lpstr>
      <vt:lpstr>12.18.2. centralizēti reģistrētām zālēm – Eiropas zāļu aģentūras piešķirto Eirop</vt:lpstr>
      <vt:lpstr>12.18.3. nereģistrētām zālēm – identifikācijas numuru, kas norādīts šo noteikumu</vt:lpstr>
      <vt:lpstr>12.19. no citas dalībvalsts neieved tādas zāļu sērijas, par kurām nav pieejams r</vt:lpstr>
      <vt:lpstr/>
      <vt:lpstr>14. Papildināt noteikumus ar jaunu 12.6 punktu šādā redakcijā:</vt:lpstr>
      <vt:lpstr/>
      <vt:lpstr>“12.6 Zāļu vairumtirgotājs nodrošina, ka šo noteikumu 12.5. apakšpunktā minētie </vt:lpstr>
      <vt:lpstr/>
      <vt:lpstr>15. Svītrot 19. un 19.1 punktus.</vt:lpstr>
      <vt:lpstr/>
      <vt:lpstr>16. Papildināt noteikumus ar 20.1 punktu šādā redakcijā:</vt:lpstr>
      <vt:lpstr/>
      <vt:lpstr>“20.1 Kompensējamās zāles, kuru kopējais atlikums Latvijā septiņas dienas pēc k</vt:lpstr>
      <vt:lpstr/>
      <vt:lpstr>17. Izteikt III. nodaļas nosaukumu šādā redakcijā:</vt:lpstr>
      <vt:lpstr/>
      <vt:lpstr>“III. Zāļu labas izplatīšanas prakses prasības vispārēja jeb atvērta tipa aptiek</vt:lpstr>
      <vt:lpstr/>
      <vt:lpstr>18. Svītrot 42. punktā vārdus “Administratīvā procesa likumā noteiktajā kārtībā”</vt:lpstr>
      <vt:lpstr/>
      <vt:lpstr>19. Svītrot 44. punktu.</vt:lpstr>
      <vt:lpstr/>
      <vt:lpstr>20. Papildināt 48.5. apakšpunktu ar otro teikumu šādā redakcijā:</vt:lpstr>
      <vt:lpstr/>
      <vt:lpstr>“Ja izmaiņas attiecas uz iesnieguma (1.pielikums) II, II A vai III daļā minēto i</vt:lpstr>
      <vt:lpstr/>
      <vt:lpstr>21. Papildināt noteikumus ar 52.6. apakšpunktu šādā redakcijā:</vt:lpstr>
      <vt:lpstr/>
      <vt:lpstr>“52.6. sniedz Zāļu valsts aģentūrā paziņojumu par zāļu faktisko izplatīšanas (ti</vt:lpstr>
      <vt:lpstr/>
      <vt:lpstr>22. Papildināt noteikumus ar 55.1 punktu šādā redakcijā:</vt:lpstr>
      <vt:lpstr/>
      <vt:lpstr>“55.1 Zāļu valsts aģentūras lēmums par paralēli importēto zāļu izplatīšanas atļa</vt:lpstr>
      <vt:lpstr>55.11. paralēli importētās zāles trīs gadu laikā pēc lēmuma pieņemšanas par atļa</vt:lpstr>
      <vt:lpstr>55.12. paralēli importētās zāles, kuras pirms tam ir laistas tirgū Latvijas Repu</vt:lpstr>
      <vt:lpstr>55.13. paralēlais importētājs ir paziņojis Zāļu valsts aģentūrai par zāļu izplat</vt:lpstr>
      <vt:lpstr/>
      <vt:lpstr>23. Izteikt 67.2 punkta otro teikumu šādā redakcijā:</vt:lpstr>
      <vt:lpstr/>
    </vt:vector>
  </TitlesOfParts>
  <Company/>
  <LinksUpToDate>false</LinksUpToDate>
  <CharactersWithSpaces>35510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Strautiņš</dc:creator>
  <cp:lastModifiedBy>Edgars Strautiņš</cp:lastModifiedBy>
  <cp:revision>11</cp:revision>
  <cp:lastPrinted>2019-03-11T16:10:00Z</cp:lastPrinted>
  <dcterms:created xsi:type="dcterms:W3CDTF">2019-06-28T06:01:00Z</dcterms:created>
  <dcterms:modified xsi:type="dcterms:W3CDTF">2019-06-28T06:58:00Z</dcterms:modified>
</cp:coreProperties>
</file>