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509" w:rsidRPr="00BE0152" w:rsidRDefault="00C123BF">
      <w:pPr>
        <w:jc w:val="center"/>
        <w:rPr>
          <w:rFonts w:eastAsia="Calibri"/>
          <w:color w:val="auto"/>
          <w:sz w:val="28"/>
          <w:szCs w:val="28"/>
          <w:lang w:eastAsia="en-US"/>
        </w:rPr>
      </w:pPr>
      <w:bookmarkStart w:id="0" w:name="OLE_LINK1"/>
      <w:bookmarkStart w:id="1" w:name="OLE_LINK2"/>
      <w:r w:rsidRPr="00BE0152">
        <w:rPr>
          <w:b/>
          <w:bCs/>
          <w:color w:val="auto"/>
          <w:sz w:val="28"/>
          <w:szCs w:val="28"/>
        </w:rPr>
        <w:t>Ministru kabineta noteikumu projekta “</w:t>
      </w:r>
      <w:r w:rsidRPr="00BE0152">
        <w:rPr>
          <w:rFonts w:eastAsia="Calibri"/>
          <w:b/>
          <w:color w:val="auto"/>
          <w:sz w:val="28"/>
          <w:szCs w:val="28"/>
          <w:lang w:eastAsia="en-US"/>
        </w:rPr>
        <w:t>Grozījumi Ministru kabineta 2006. gada 25. jūlija noteikumos Nr. 611 „Dzemdību palīdzības nodrošināšanas kārtība”</w:t>
      </w:r>
      <w:r w:rsidRPr="00BE0152">
        <w:rPr>
          <w:b/>
          <w:bCs/>
          <w:color w:val="auto"/>
          <w:sz w:val="28"/>
          <w:szCs w:val="28"/>
        </w:rPr>
        <w:t>” sākotnējās ietekmes novērtējuma ziņojums (anotācija</w:t>
      </w:r>
      <w:bookmarkStart w:id="2" w:name="OLE_LINK3"/>
      <w:bookmarkStart w:id="3" w:name="OLE_LINK4"/>
      <w:bookmarkEnd w:id="0"/>
      <w:bookmarkEnd w:id="1"/>
      <w:bookmarkEnd w:id="2"/>
      <w:bookmarkEnd w:id="3"/>
      <w:r w:rsidRPr="00BE0152">
        <w:rPr>
          <w:b/>
          <w:bCs/>
          <w:color w:val="auto"/>
          <w:sz w:val="28"/>
          <w:szCs w:val="28"/>
        </w:rPr>
        <w:t>)</w:t>
      </w:r>
    </w:p>
    <w:p w:rsidR="00C06509" w:rsidRPr="00BE0152" w:rsidRDefault="00C06509">
      <w:pPr>
        <w:jc w:val="center"/>
        <w:rPr>
          <w:color w:val="auto"/>
          <w:sz w:val="28"/>
          <w:szCs w:val="28"/>
        </w:rPr>
      </w:pPr>
    </w:p>
    <w:tbl>
      <w:tblPr>
        <w:tblW w:w="5000"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6" w:type="dxa"/>
          <w:bottom w:w="30" w:type="dxa"/>
          <w:right w:w="30" w:type="dxa"/>
        </w:tblCellMar>
        <w:tblLook w:val="04A0" w:firstRow="1" w:lastRow="0" w:firstColumn="1" w:lastColumn="0" w:noHBand="0" w:noVBand="1"/>
      </w:tblPr>
      <w:tblGrid>
        <w:gridCol w:w="551"/>
        <w:gridCol w:w="1541"/>
        <w:gridCol w:w="6963"/>
      </w:tblGrid>
      <w:tr w:rsidR="00BE0152" w:rsidRPr="00BE0152">
        <w:trPr>
          <w:trHeight w:val="235"/>
        </w:trPr>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6" w:type="dxa"/>
            </w:tcMar>
            <w:vAlign w:val="center"/>
          </w:tcPr>
          <w:p w:rsidR="00C06509" w:rsidRPr="00BE0152" w:rsidRDefault="00C123BF">
            <w:pPr>
              <w:contextualSpacing/>
              <w:jc w:val="center"/>
              <w:rPr>
                <w:color w:val="auto"/>
              </w:rPr>
            </w:pPr>
            <w:r w:rsidRPr="00BE0152">
              <w:rPr>
                <w:b/>
                <w:bCs/>
                <w:color w:val="auto"/>
              </w:rPr>
              <w:t>I. Tiesību akta projekta izstrādes nepieciešamība</w:t>
            </w:r>
          </w:p>
        </w:tc>
      </w:tr>
      <w:tr w:rsidR="00BE0152" w:rsidRPr="00BE0152">
        <w:trPr>
          <w:trHeight w:val="405"/>
        </w:trPr>
        <w:tc>
          <w:tcPr>
            <w:tcW w:w="55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contextualSpacing/>
              <w:rPr>
                <w:color w:val="auto"/>
              </w:rPr>
            </w:pPr>
            <w:r w:rsidRPr="00BE0152">
              <w:rPr>
                <w:color w:val="auto"/>
              </w:rPr>
              <w:t>1.</w:t>
            </w:r>
          </w:p>
        </w:tc>
        <w:tc>
          <w:tcPr>
            <w:tcW w:w="154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contextualSpacing/>
              <w:rPr>
                <w:color w:val="auto"/>
              </w:rPr>
            </w:pPr>
            <w:r w:rsidRPr="00BE0152">
              <w:rPr>
                <w:color w:val="auto"/>
              </w:rPr>
              <w:t>Pamatojums</w:t>
            </w:r>
          </w:p>
        </w:tc>
        <w:tc>
          <w:tcPr>
            <w:tcW w:w="6977"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jc w:val="both"/>
              <w:rPr>
                <w:color w:val="auto"/>
                <w:highlight w:val="white"/>
              </w:rPr>
            </w:pPr>
            <w:r w:rsidRPr="00BE0152">
              <w:rPr>
                <w:rFonts w:eastAsiaTheme="minorEastAsia"/>
                <w:bCs/>
                <w:color w:val="auto"/>
              </w:rPr>
              <w:t>Ministru kabineta noteikumu projekts „</w:t>
            </w:r>
            <w:r w:rsidRPr="00BE0152">
              <w:rPr>
                <w:rFonts w:eastAsia="Calibri"/>
                <w:color w:val="auto"/>
                <w:lang w:eastAsia="en-US"/>
              </w:rPr>
              <w:t>Grozījumi Ministru kabineta 2006. gada 25. jūlija noteikumos Nr. 611 „Dzemdību palīdzības nodrošināšanas kārtība”</w:t>
            </w:r>
            <w:r w:rsidRPr="00BE0152">
              <w:rPr>
                <w:bCs/>
                <w:color w:val="auto"/>
              </w:rPr>
              <w:t>”</w:t>
            </w:r>
            <w:r w:rsidRPr="00BE0152">
              <w:rPr>
                <w:rFonts w:eastAsiaTheme="minorEastAsia"/>
                <w:bCs/>
                <w:color w:val="auto"/>
              </w:rPr>
              <w:t xml:space="preserve"> (turpmāk – Projekts) ir izstrādāts, lai īstenotu</w:t>
            </w:r>
            <w:r w:rsidRPr="00BE0152">
              <w:rPr>
                <w:rFonts w:eastAsiaTheme="minorEastAsia"/>
                <w:color w:val="auto"/>
              </w:rPr>
              <w:t xml:space="preserve"> Mātes un bērna veselības uzlabošanas plāna 2018. – 2020. gadam (apstiprināts ar Ministru kabineta 2018. gada 6. jūnija rīkojumu Nr. 259) (turpmāk – Plāns) 2.2. un 2.6. apakšpunktā ietvertos pasākumus</w:t>
            </w:r>
            <w:r w:rsidRPr="00BE0152">
              <w:rPr>
                <w:color w:val="auto"/>
              </w:rPr>
              <w:t>.</w:t>
            </w:r>
          </w:p>
        </w:tc>
      </w:tr>
      <w:tr w:rsidR="00BE0152" w:rsidRPr="00BE0152">
        <w:trPr>
          <w:trHeight w:val="465"/>
        </w:trPr>
        <w:tc>
          <w:tcPr>
            <w:tcW w:w="55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spacing w:before="75" w:after="75"/>
              <w:contextualSpacing/>
              <w:rPr>
                <w:color w:val="auto"/>
              </w:rPr>
            </w:pPr>
            <w:r w:rsidRPr="00BE0152">
              <w:rPr>
                <w:color w:val="auto"/>
              </w:rPr>
              <w:t>2.</w:t>
            </w:r>
          </w:p>
        </w:tc>
        <w:tc>
          <w:tcPr>
            <w:tcW w:w="154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contextualSpacing/>
              <w:rPr>
                <w:color w:val="auto"/>
              </w:rPr>
            </w:pPr>
            <w:r w:rsidRPr="00BE0152">
              <w:rPr>
                <w:color w:val="auto"/>
              </w:rPr>
              <w:t>Pašreizējā situācija un problēmas, kuru risināšanai tiesību akta projekts izstrādāts, tiesiskā regulējuma mērķis un būtība</w:t>
            </w:r>
          </w:p>
          <w:p w:rsidR="00C06509" w:rsidRPr="00BE0152" w:rsidRDefault="00C06509">
            <w:pPr>
              <w:contextualSpacing/>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ind w:firstLine="720"/>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bookmarkStart w:id="4" w:name="_GoBack"/>
            <w:bookmarkEnd w:id="4"/>
          </w:p>
        </w:tc>
        <w:tc>
          <w:tcPr>
            <w:tcW w:w="6977"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spacing w:after="120"/>
              <w:jc w:val="both"/>
              <w:rPr>
                <w:color w:val="auto"/>
                <w:highlight w:val="white"/>
              </w:rPr>
            </w:pPr>
            <w:r w:rsidRPr="00BE0152">
              <w:rPr>
                <w:rFonts w:eastAsia="Arial Unicode MS"/>
                <w:b/>
                <w:color w:val="auto"/>
                <w:u w:color="000000"/>
              </w:rPr>
              <w:t xml:space="preserve">1. </w:t>
            </w:r>
            <w:r w:rsidRPr="00BE0152">
              <w:rPr>
                <w:rFonts w:eastAsia="Arial Unicode MS"/>
                <w:color w:val="auto"/>
                <w:u w:color="000000"/>
              </w:rPr>
              <w:t>Veselības aprūpes finansēšanas likuma, kas</w:t>
            </w:r>
            <w:r w:rsidRPr="00BE0152">
              <w:rPr>
                <w:rFonts w:eastAsia="Arial Unicode MS"/>
                <w:b/>
                <w:color w:val="auto"/>
                <w:u w:color="000000"/>
              </w:rPr>
              <w:t xml:space="preserve"> </w:t>
            </w:r>
            <w:r w:rsidRPr="00BE0152">
              <w:rPr>
                <w:rFonts w:eastAsia="Arial Unicode MS"/>
                <w:color w:val="auto"/>
                <w:u w:color="000000"/>
              </w:rPr>
              <w:t xml:space="preserve">ir stājies spēkā 2018. gada 1. janvārī, 6. panta otrās daļas 2. punkts paredz, ka </w:t>
            </w:r>
            <w:r w:rsidRPr="00BE0152">
              <w:rPr>
                <w:color w:val="auto"/>
                <w:shd w:val="clear" w:color="auto" w:fill="FFFFFF"/>
              </w:rPr>
              <w:t>grūtnieces un sievietes pēcdzemdību periodā līdz 70 dienām, ja tiek saņemti veselības aprūpes pakalpojumi, kas saistīti ar grūtniecības un pēcdzemdību novērošanu un grūtniecības norisi, ir atbrīvotas no pacienta līdzmaksājuma. Atbilstoši minētajai tiesību normai, Noteikumu Nr. 611 9. punktā, kurā noteikts, ka dzemdību palīdzību nedēļniecei (42 kalendāra dienas pēc dzemdībām) atbilstoši šo noteikumu 1. pielikumā minētajam, kā arī individuālajām medicīniskajām indikācijām sniedz ginekologs (dzemdību speciālists) vai vecmāte, būtu precizējams kalendāro dienu skaits, paredzot 42 kalendāra dienu vietā – 70 kalendāra dienas pēc dzemdībām.</w:t>
            </w:r>
            <w:ins w:id="5" w:author="Viktorija Korņenkova" w:date="2019-04-23T10:08:00Z">
              <w:r w:rsidR="00D1463B" w:rsidRPr="00BE0152">
                <w:rPr>
                  <w:color w:val="auto"/>
                  <w:shd w:val="clear" w:color="auto" w:fill="FFFFFF"/>
                </w:rPr>
                <w:t xml:space="preserve">   </w:t>
              </w:r>
            </w:ins>
          </w:p>
          <w:p w:rsidR="00C06509" w:rsidRPr="00BE0152" w:rsidRDefault="00C123BF">
            <w:pPr>
              <w:jc w:val="both"/>
              <w:rPr>
                <w:b/>
                <w:color w:val="auto"/>
                <w:highlight w:val="white"/>
              </w:rPr>
            </w:pPr>
            <w:r w:rsidRPr="00BE0152">
              <w:rPr>
                <w:b/>
                <w:color w:val="auto"/>
                <w:shd w:val="clear" w:color="auto" w:fill="FFFFFF"/>
              </w:rPr>
              <w:t>2.</w:t>
            </w:r>
            <w:r w:rsidRPr="00BE0152">
              <w:rPr>
                <w:color w:val="auto"/>
                <w:shd w:val="clear" w:color="auto" w:fill="FFFFFF"/>
              </w:rPr>
              <w:t xml:space="preserve"> Plāna 2.2. apakšpunktā iekļautais pasākums paredz uzlabot grūtnieču ultrasonogrāfisko izmeklējumu kvalitāti, vienlaikus izvērtējot ultrasonogrāfisko izmeklējumu un I trimestra skrīninga aptveri, kvalitāti, atbilstību normatīvo aktu, kā arī nepieciešamos uzlabojumus. Saskaņā ar Latvijas Ginekologu un dzemdību speciālistu asociācijas sniegto informāciju, </w:t>
            </w:r>
            <w:r w:rsidRPr="00BE0152">
              <w:rPr>
                <w:color w:val="auto"/>
              </w:rPr>
              <w:t xml:space="preserve">grūtniecēm pēc 37 gadu vecuma, veicot I trimestra kombinēto ģenētisko skrīningu, bieži tiek konstatēts vidējs vai augsts hromosomālo slimību risks, kas rada nepieciešamību veikt papildu izmeklējumus un ģenētiskā riska pārrēķinu pie ultrasonogrāfijas  (turpmāk – USG) speciālista eksperta. Ņemot vērā, ka riska pārrēķins ir veicams līdz grūtniecības 13. nedēļai + 6 dienām, ierobežotā laika dēļ grūtnieces nereti šo būtisko grūtniecības termiņu nokavē un augļa ģenētiskā patoloģija netiek savlaicīgi diagnosticēta. Turklāt šobrīd </w:t>
            </w:r>
            <w:r w:rsidRPr="00BE0152">
              <w:rPr>
                <w:rFonts w:eastAsia="Calibri"/>
                <w:color w:val="auto"/>
                <w:lang w:eastAsia="en-US"/>
              </w:rPr>
              <w:t>Ministru kabineta 2006. gada 25. jūlija noteikumi Nr. 611 „Dzemdību palīdzības nodrošināšanas kārtība”</w:t>
            </w:r>
            <w:r w:rsidRPr="00BE0152">
              <w:rPr>
                <w:bCs/>
                <w:color w:val="auto"/>
              </w:rPr>
              <w:t>” (turpmāk – Noteikumi Nr. 611) paredz, ka</w:t>
            </w:r>
            <w:r w:rsidRPr="00BE0152">
              <w:rPr>
                <w:color w:val="auto"/>
              </w:rPr>
              <w:t xml:space="preserve"> augsta riska grūtnieces tiek izmeklētas divas reizes – pirmo reizi skrīninga USG, savukārt, konstatējot analīzēs paaugstinātu risku, sieviete tiek izmeklēta atkārtoti pie USG eksperta līmeņa speciālista. Tas nelietderīgi noslogo gan speciālistu, gan ārstniecības iestādi, kā arī neracionāli izmanto veselības aprūpei paredzētos valsts budžeta līdzekļus. </w:t>
            </w:r>
          </w:p>
          <w:p w:rsidR="00C06509" w:rsidRPr="00BE0152" w:rsidRDefault="00C123BF">
            <w:pPr>
              <w:spacing w:after="120"/>
              <w:jc w:val="both"/>
              <w:rPr>
                <w:color w:val="auto"/>
              </w:rPr>
            </w:pPr>
            <w:r w:rsidRPr="00BE0152">
              <w:rPr>
                <w:color w:val="auto"/>
              </w:rPr>
              <w:t xml:space="preserve">Ņemot vērā minēto, Projekts paredz papildināt Noteikumu Nr. 611 1. pielikuma 4. punktu, nosakot, ka  grūtniecēm ≥ 37 gadiem 10-11 grūtniecības nedēļās vispirms jānosaka asinīs bioķīmiskie rādītāji PAPP-A un βhCG asinīs un tad jānosūta grūtniece uz USG  pie eksperta līmeņa USG speciālista padziļinātai augļa izmeklēšanai un iedzimtu ģenētisku patoloģiju riska noteikšanai no 11 līdz 13 nedēļām un 6 dienām”. </w:t>
            </w:r>
          </w:p>
          <w:p w:rsidR="000A6783" w:rsidRPr="00BE0152" w:rsidRDefault="00C123BF">
            <w:pPr>
              <w:spacing w:after="120"/>
              <w:jc w:val="both"/>
              <w:rPr>
                <w:color w:val="auto"/>
                <w:shd w:val="clear" w:color="auto" w:fill="FFFFFF"/>
              </w:rPr>
            </w:pPr>
            <w:r w:rsidRPr="00BE0152">
              <w:rPr>
                <w:color w:val="auto"/>
              </w:rPr>
              <w:lastRenderedPageBreak/>
              <w:t xml:space="preserve">Vienlaikus, lai uzlabotu grūtnieču ultrasonogrāfisko izmeklējumu kvalitāti Latvijas Ginekologu un dzemdību speciālistu asociācijas valdes sēdē tika pārrunāti iespējamie risinājumi, kur speciālisti vienojās, ka ginekologiem dzemdību speciālistiem, lai veiktu resertifikāciju, reizi 5 gados, būs jāiziet ultrasonogrāfijas kursi un veiksmīgi jānokārto arī praktiskā daļa (“hands on”). Minētos kursus Latvijas Ginekologu un dzemdību speciālistu asociācijas organizēs Latvijā sākot ar 2021. gadu, plānojot kursu praktisko daļu un tās pārbaudījumu, lietojot ultrasonogrāfijas simulatoru. Savukārt, pirmreizējā sertifikācija tiks organizēta tāpat kā līdz šim, proti, jaunajiem ārstiem, kuri ultrasonogrāfiju apgūst rezidentūras ietvaros, pēc rezidentūras pabeigšanas ir jāapgūst teorētiskais kurss augļa ultrasonogrāfiskajā izmeklēšanā un jāsaņem sertifikāts (Fetal Medicine Foundation). Tāpat netiek mainītas prasības ultrasonogrāfijas eksperta līmeņa speciālistiem. Savukārt Fetal Medicine Foundation sertifikācijas prasības </w:t>
            </w:r>
            <w:r w:rsidRPr="00BE0152">
              <w:rPr>
                <w:color w:val="auto"/>
                <w:shd w:val="clear" w:color="auto" w:fill="FFFFFF"/>
              </w:rPr>
              <w:t xml:space="preserve">atbilst  starptautiski adaptētai apmācību sistēmai, uz kuras balstās ultrasonogrāfijas speciālistu prasmes daudzās Eiropas valstīs. </w:t>
            </w:r>
          </w:p>
          <w:p w:rsidR="00C06509" w:rsidRPr="00BE0152" w:rsidRDefault="000A6783">
            <w:pPr>
              <w:spacing w:after="120"/>
              <w:jc w:val="both"/>
              <w:rPr>
                <w:color w:val="auto"/>
                <w:highlight w:val="white"/>
              </w:rPr>
            </w:pPr>
            <w:r w:rsidRPr="00BE0152">
              <w:rPr>
                <w:color w:val="auto"/>
                <w:shd w:val="clear" w:color="auto" w:fill="FFFFFF"/>
              </w:rPr>
              <w:t xml:space="preserve">Paredzēts, ka augstāk minētā tiesību norma stājas spēkā </w:t>
            </w:r>
            <w:r w:rsidRPr="00BE0152">
              <w:rPr>
                <w:color w:val="auto"/>
              </w:rPr>
              <w:t>2021. gada 1. janvārī.</w:t>
            </w:r>
            <w:r w:rsidR="00C123BF" w:rsidRPr="00BE0152">
              <w:rPr>
                <w:color w:val="auto"/>
                <w:shd w:val="clear" w:color="auto" w:fill="FFFFFF"/>
              </w:rPr>
              <w:t> </w:t>
            </w:r>
          </w:p>
          <w:p w:rsidR="00C06509" w:rsidRPr="00BE0152" w:rsidRDefault="00C123BF">
            <w:pPr>
              <w:spacing w:after="120"/>
              <w:jc w:val="both"/>
              <w:rPr>
                <w:rFonts w:eastAsiaTheme="minorHAnsi"/>
                <w:color w:val="auto"/>
                <w:lang w:eastAsia="en-US"/>
              </w:rPr>
            </w:pPr>
            <w:r w:rsidRPr="00BE0152">
              <w:rPr>
                <w:b/>
                <w:color w:val="auto"/>
              </w:rPr>
              <w:t>3.</w:t>
            </w:r>
            <w:r w:rsidRPr="00BE0152">
              <w:rPr>
                <w:color w:val="auto"/>
              </w:rPr>
              <w:t xml:space="preserve"> </w:t>
            </w:r>
            <w:r w:rsidRPr="00BE0152">
              <w:rPr>
                <w:rFonts w:eastAsia="Arial Unicode MS"/>
                <w:color w:val="auto"/>
                <w:u w:color="000000"/>
              </w:rPr>
              <w:t xml:space="preserve">Šobrīd Noteikumu Nr. 611 1. pielikuma 1. punktā ir noteikts, ka grūtniece pirmreizējā ārstniecības personas apmeklējuma laikā (no grūtniecības 8. – 12. nedēļai) ir jāinformē par nepieciešamību vakcinēties pret sezonālo gripu. Latvijas Ginekologu un dzemdību </w:t>
            </w:r>
            <w:r w:rsidRPr="00BE0152">
              <w:rPr>
                <w:rFonts w:eastAsia="Arial Unicode MS"/>
                <w:b/>
                <w:color w:val="auto"/>
                <w:u w:color="000000"/>
              </w:rPr>
              <w:t xml:space="preserve"> </w:t>
            </w:r>
            <w:r w:rsidRPr="00BE0152">
              <w:rPr>
                <w:rFonts w:eastAsia="Arial Unicode MS"/>
                <w:color w:val="auto"/>
                <w:u w:color="000000"/>
              </w:rPr>
              <w:t xml:space="preserve">speciālistu asociācija norāda, ka informācija par nepieciešamību pasargāt sevi no saslimšanas ar gripu un vakcinēties pieder pie būtiskām rekomendācijām, kas sniedzamas grūtniecei. Fizioloģisko izmaiņu dēļ grūtnieces pieder pie riska grupas indivīdiem, kuriem ir augsts gripas radīto komplikāciju risks. Arī Slimību profilakses un kontroles centrs rekomendē grūtniecēm vakcinēties pret gripu, lai mazinātu sarežģījumu riskus. Latvijā šobrīd vakcīna pret gripu grūtniecēm tiek kompensēta pilnā apmērā. </w:t>
            </w:r>
            <w:r w:rsidRPr="00BE0152">
              <w:rPr>
                <w:rFonts w:eastAsiaTheme="minorHAnsi"/>
                <w:color w:val="auto"/>
                <w:lang w:eastAsia="en-US"/>
              </w:rPr>
              <w:t>Ņemot vērā minēto, Latvijas Ginekologu un dzemdību speciālistu asociācija ierosina precizēt Noteikumu Nr. 611 1. pielikuma 1. punktā ietverto tiesību normu, paredzot informēt grūtnieci ne tikai par nepieciešamību vakcinēties pret gripu, bet arī par gripas bīstamību grūtniecības laikā.</w:t>
            </w:r>
          </w:p>
          <w:p w:rsidR="00C06509" w:rsidRPr="00BE0152" w:rsidRDefault="00C123BF">
            <w:pPr>
              <w:jc w:val="both"/>
              <w:rPr>
                <w:rFonts w:eastAsiaTheme="minorHAnsi"/>
                <w:color w:val="auto"/>
                <w:lang w:eastAsia="en-US"/>
              </w:rPr>
            </w:pPr>
            <w:r w:rsidRPr="00BE0152">
              <w:rPr>
                <w:b/>
                <w:color w:val="auto"/>
                <w:szCs w:val="22"/>
              </w:rPr>
              <w:t>4.</w:t>
            </w:r>
            <w:r w:rsidRPr="00BE0152">
              <w:rPr>
                <w:color w:val="auto"/>
                <w:szCs w:val="22"/>
              </w:rPr>
              <w:t xml:space="preserve"> </w:t>
            </w:r>
            <w:r w:rsidRPr="00BE0152">
              <w:rPr>
                <w:rFonts w:eastAsiaTheme="minorHAnsi"/>
                <w:color w:val="auto"/>
                <w:lang w:eastAsia="en-US"/>
              </w:rPr>
              <w:t>Pamatojoties uz</w:t>
            </w:r>
            <w:r w:rsidRPr="00BE0152">
              <w:rPr>
                <w:rFonts w:eastAsiaTheme="minorHAnsi"/>
                <w:b/>
                <w:color w:val="auto"/>
                <w:lang w:eastAsia="en-US"/>
              </w:rPr>
              <w:t xml:space="preserve"> </w:t>
            </w:r>
            <w:r w:rsidRPr="00BE0152">
              <w:rPr>
                <w:rFonts w:eastAsiaTheme="minorHAnsi"/>
                <w:color w:val="auto"/>
                <w:lang w:eastAsia="en-US"/>
              </w:rPr>
              <w:t xml:space="preserve">Latvijas Ginekologu un dzemdību speciālistu asociācijas pausto viedokli, grūtnieci ir būtiski izglītot un mudināt pievērst īpašu uzmanību augļa kustībām, kā arī sekot tām. Augļa kustības ir būtisks augļa intrauterīnā stāvokļa rādītājs. Savlaicīga uzmanības pievēršana samazinātam augļa kustīgumam, kas var būt augļa hipoksijas rādītājs, ļauj savlaicīgi veikt izmeklējumus, izvērtēt augļa </w:t>
            </w:r>
            <w:r w:rsidRPr="00BE0152">
              <w:rPr>
                <w:rFonts w:eastAsiaTheme="minorHAnsi"/>
                <w:b/>
                <w:color w:val="auto"/>
                <w:lang w:eastAsia="en-US"/>
              </w:rPr>
              <w:t xml:space="preserve"> </w:t>
            </w:r>
            <w:r w:rsidRPr="00BE0152">
              <w:rPr>
                <w:rFonts w:eastAsiaTheme="minorHAnsi"/>
                <w:color w:val="auto"/>
                <w:lang w:eastAsia="en-US"/>
              </w:rPr>
              <w:t>intrauterīno stāvokli un lemt par tālāko grūtniecības vadīšanas stratēģiju, tādējādi uzlabojot perinatālo iznākumu.</w:t>
            </w:r>
          </w:p>
          <w:p w:rsidR="00C06509" w:rsidRPr="00BE0152" w:rsidRDefault="00C123BF">
            <w:pPr>
              <w:spacing w:after="120"/>
              <w:ind w:firstLine="720"/>
              <w:jc w:val="both"/>
              <w:rPr>
                <w:rFonts w:eastAsiaTheme="minorHAnsi"/>
                <w:b/>
                <w:color w:val="auto"/>
                <w:lang w:eastAsia="en-US"/>
              </w:rPr>
            </w:pPr>
            <w:r w:rsidRPr="00BE0152">
              <w:rPr>
                <w:rFonts w:eastAsiaTheme="minorHAnsi"/>
                <w:color w:val="auto"/>
                <w:lang w:eastAsia="en-US"/>
              </w:rPr>
              <w:t>Ņemot vērā minēto, Projekts paredz papildināt Noteikumu Nr. 611 1. pielikuma 4. punktu, paredzot ārstniecības personai izskaidrot grūtniecei (no 29. – 30. grūtniecības nedēļā) nozīmību pievērst uzmanību un sekot augļa kustībām.</w:t>
            </w:r>
            <w:r w:rsidRPr="00BE0152">
              <w:rPr>
                <w:rFonts w:eastAsiaTheme="minorHAnsi"/>
                <w:b/>
                <w:color w:val="auto"/>
                <w:lang w:eastAsia="en-US"/>
              </w:rPr>
              <w:t xml:space="preserve"> </w:t>
            </w:r>
          </w:p>
          <w:p w:rsidR="00BA3644" w:rsidRPr="00BE0152" w:rsidRDefault="00C123BF">
            <w:pPr>
              <w:spacing w:after="120"/>
              <w:jc w:val="both"/>
              <w:rPr>
                <w:color w:val="auto"/>
                <w:lang w:eastAsia="en-US"/>
              </w:rPr>
            </w:pPr>
            <w:r w:rsidRPr="00BE0152">
              <w:rPr>
                <w:b/>
                <w:color w:val="auto"/>
                <w:u w:color="000000"/>
              </w:rPr>
              <w:t xml:space="preserve">5. </w:t>
            </w:r>
            <w:r w:rsidRPr="00BE0152">
              <w:rPr>
                <w:color w:val="auto"/>
                <w:u w:color="000000"/>
              </w:rPr>
              <w:t>Plāna 2.6. apakšpunktā ir iekļauts pasākums, kas paredz p</w:t>
            </w:r>
            <w:r w:rsidRPr="00BE0152">
              <w:rPr>
                <w:color w:val="auto"/>
                <w:u w:color="414142"/>
              </w:rPr>
              <w:t xml:space="preserve">aplašināt jaundzimušo ģenētiski iedzimto slimību skrīningu ar jauniem </w:t>
            </w:r>
            <w:r w:rsidRPr="00BE0152">
              <w:rPr>
                <w:color w:val="auto"/>
                <w:u w:color="414142"/>
              </w:rPr>
              <w:lastRenderedPageBreak/>
              <w:t xml:space="preserve">izmeklējumiem </w:t>
            </w:r>
            <w:r w:rsidRPr="00BE0152">
              <w:rPr>
                <w:color w:val="auto"/>
                <w:szCs w:val="22"/>
              </w:rPr>
              <w:t>agrīnai ārstējamu patoloģiju diagnosticēšanai,</w:t>
            </w:r>
            <w:r w:rsidRPr="00BE0152">
              <w:rPr>
                <w:color w:val="auto"/>
                <w:lang w:eastAsia="en-US"/>
              </w:rPr>
              <w:t xml:space="preserve"> tai skaitā, noteikt a</w:t>
            </w:r>
            <w:r w:rsidRPr="00BE0152">
              <w:rPr>
                <w:bCs/>
                <w:color w:val="auto"/>
              </w:rPr>
              <w:t>monjaku riska grupas jaundzimušajiem,</w:t>
            </w:r>
            <w:r w:rsidRPr="00BE0152">
              <w:rPr>
                <w:b/>
                <w:bCs/>
                <w:color w:val="auto"/>
              </w:rPr>
              <w:t xml:space="preserve"> </w:t>
            </w:r>
            <w:r w:rsidRPr="00BE0152">
              <w:rPr>
                <w:bCs/>
                <w:color w:val="auto"/>
                <w:lang w:eastAsia="en-US"/>
              </w:rPr>
              <w:t>kuriem novēro apātiju, krampjus, progresējošus  centrālās nervu sistēmas traucējumus, letarģiju un komu</w:t>
            </w:r>
            <w:r w:rsidRPr="00BE0152">
              <w:rPr>
                <w:color w:val="auto"/>
                <w:lang w:eastAsia="en-US"/>
              </w:rPr>
              <w:t xml:space="preserve"> nepieciešams. </w:t>
            </w:r>
            <w:r w:rsidRPr="00BE0152">
              <w:rPr>
                <w:bCs/>
                <w:color w:val="auto"/>
                <w:lang w:eastAsia="en-US"/>
              </w:rPr>
              <w:t>Nenosakot amonjaka līmeni šai riska grupai, kas varētu būt aptuveni 150 pacienti gadā, netiek savlaicīgi atklāti pacienti ar urīnvielas cikla traucējumiem, kuriem iespējama ārstēšana. Savukārt n</w:t>
            </w:r>
            <w:r w:rsidRPr="00BE0152">
              <w:rPr>
                <w:color w:val="auto"/>
                <w:lang w:eastAsia="en-US"/>
              </w:rPr>
              <w:t xml:space="preserve">ovēlota terapija var izraisīt neatgriezeniskas centrālās nervu sistēmas izmaiņas vai nāvi. </w:t>
            </w:r>
            <w:r w:rsidRPr="00BE0152">
              <w:rPr>
                <w:bCs/>
                <w:color w:val="auto"/>
                <w:lang w:eastAsia="en-US"/>
              </w:rPr>
              <w:t xml:space="preserve">Šādai diagnostikai būtu jābūt pieejamai visos Perinatālās aprūpes centros un </w:t>
            </w:r>
            <w:r w:rsidRPr="00BE0152">
              <w:rPr>
                <w:color w:val="auto"/>
              </w:rPr>
              <w:t xml:space="preserve">valsts sabiedrībā ar ierobežotu atbildību „Bērnu klīniskā universitātes slimnīca” (turpmāk – BKUS) </w:t>
            </w:r>
            <w:r w:rsidRPr="00BE0152">
              <w:rPr>
                <w:bCs/>
                <w:color w:val="auto"/>
                <w:lang w:eastAsia="en-US"/>
              </w:rPr>
              <w:t xml:space="preserve">visu diennakti. </w:t>
            </w:r>
            <w:r w:rsidRPr="00BE0152">
              <w:rPr>
                <w:color w:val="auto"/>
                <w:lang w:eastAsia="en-US"/>
              </w:rPr>
              <w:t xml:space="preserve">Hiperamonēmijas gadījumā </w:t>
            </w:r>
            <w:r w:rsidRPr="00BE0152">
              <w:rPr>
                <w:color w:val="auto"/>
                <w:shd w:val="clear" w:color="auto" w:fill="FFFFFF"/>
                <w:lang w:eastAsia="en-US"/>
              </w:rPr>
              <w:t xml:space="preserve">amonjaka līmenis smadzenēs ir pusotru līdz trīs reizes augstāks nekā asinīs, </w:t>
            </w:r>
            <w:r w:rsidRPr="00BE0152">
              <w:rPr>
                <w:color w:val="auto"/>
                <w:lang w:eastAsia="en-US"/>
              </w:rPr>
              <w:t>tāpēc nenobriedušai nervu sistēmai hiperamonēmija var izraisīt neatgriezeniskus smadzeņu bojājumus, piemēram,  smadzeņu garozas atrofija, vēderiņu paplašināšanos un demielenizāciju, kas noved pie tādiem klīniskiem simptomiem kā intelekta deficīta un krampjiem. Laicīgi nediagnosticēta hiperamonēmija izraisa encefalopātiju, kam seko koma un nāve.</w:t>
            </w:r>
            <w:r w:rsidRPr="00BE0152">
              <w:rPr>
                <w:rStyle w:val="FootnoteAnchor"/>
                <w:color w:val="auto"/>
                <w:lang w:eastAsia="en-US"/>
              </w:rPr>
              <w:footnoteReference w:id="1"/>
            </w:r>
            <w:r w:rsidRPr="00BE0152">
              <w:rPr>
                <w:color w:val="auto"/>
                <w:lang w:eastAsia="en-US"/>
              </w:rPr>
              <w:t xml:space="preserve"> Nodrošinot amonjaka līmeņa diagnostiku un kontroli pacientiem ar jau noteiktām diagnozēm, kas saistītas ar primāru vai sekundāru hiperamonēmiju ambulatoros apstākļos, samazināsies hospitalizācijas biežums, kā arī hospitalizācijas ilgums, uzlabosies slimības gaitas norises kontrole un nepieciešamās adekvātās terapijas nozīmēšana, kas attiecīgi nozīmē zemākas ārstēšanas un uzraudzības izmaksas kopumā.</w:t>
            </w:r>
          </w:p>
          <w:p w:rsidR="00D1463B" w:rsidRPr="00BE0152" w:rsidRDefault="00C123BF" w:rsidP="00D1463B">
            <w:pPr>
              <w:pStyle w:val="Standard"/>
              <w:jc w:val="both"/>
              <w:rPr>
                <w:rFonts w:ascii="Times New Roman" w:hAnsi="Times New Roman" w:cs="Times New Roman"/>
              </w:rPr>
            </w:pPr>
            <w:r w:rsidRPr="00BE0152">
              <w:rPr>
                <w:rFonts w:ascii="Times New Roman" w:hAnsi="Times New Roman" w:cs="Times New Roman"/>
                <w:b/>
                <w:u w:color="000000"/>
              </w:rPr>
              <w:t>6.</w:t>
            </w:r>
            <w:r w:rsidRPr="00BE0152">
              <w:rPr>
                <w:b/>
                <w:u w:color="000000"/>
              </w:rPr>
              <w:t xml:space="preserve"> </w:t>
            </w:r>
            <w:r w:rsidR="00D1463B" w:rsidRPr="00BE0152">
              <w:rPr>
                <w:rFonts w:ascii="Times New Roman" w:hAnsi="Times New Roman" w:cs="Times New Roman"/>
                <w:u w:color="000000"/>
              </w:rPr>
              <w:t xml:space="preserve">Atbilstoši speciālistu sniegtajam priekšlikumam, projekts paredz veikt tehnisku precizējumu Noteikumu Nr. 611 </w:t>
            </w:r>
            <w:r w:rsidR="00D1463B" w:rsidRPr="00BE0152">
              <w:rPr>
                <w:rFonts w:ascii="Times New Roman" w:eastAsia="Calibri" w:hAnsi="Times New Roman" w:cs="Times New Roman"/>
                <w:lang w:eastAsia="en-US"/>
              </w:rPr>
              <w:t xml:space="preserve">1. pielikuma 14. punkta 6. ailē, paredzot, ka </w:t>
            </w:r>
            <w:r w:rsidR="00D1463B" w:rsidRPr="00BE0152">
              <w:rPr>
                <w:rFonts w:ascii="Times New Roman" w:hAnsi="Times New Roman" w:cs="Times New Roman"/>
                <w:lang w:eastAsia="en-US"/>
              </w:rPr>
              <w:t xml:space="preserve">K vitamīna atkarīgās asiņošanas profilaksi turpina, ja K vitamīns ir saņemts perorāli. </w:t>
            </w:r>
            <w:r w:rsidR="00D1463B" w:rsidRPr="00BE0152">
              <w:rPr>
                <w:rFonts w:ascii="Times New Roman" w:eastAsia="Calibri" w:hAnsi="Times New Roman" w:cs="Times New Roman"/>
                <w:lang w:eastAsia="en-US"/>
              </w:rPr>
              <w:t xml:space="preserve"> </w:t>
            </w:r>
            <w:r w:rsidR="00D1463B" w:rsidRPr="00BE0152">
              <w:rPr>
                <w:rFonts w:ascii="Times New Roman" w:hAnsi="Times New Roman" w:cs="Times New Roman"/>
                <w:lang w:eastAsia="en-US"/>
              </w:rPr>
              <w:t>K vitamīna atkarīgās asiņošanas profilaksi visā pasaulē nodrošina 2 dažādos veidos – intramuskulāri vai perorāli. Abiem veidiem atšķiras K vitamīna devu skaits. Intramuskulāri nepieciešama tikai 1 deva pirmajās 24 stundās, bet perorālai ievadei – 3 devas.</w:t>
            </w:r>
            <w:r w:rsidR="00D1463B" w:rsidRPr="00BE0152">
              <w:rPr>
                <w:rFonts w:ascii="Times New Roman" w:hAnsi="Times New Roman" w:cs="Times New Roman"/>
              </w:rPr>
              <w:t xml:space="preserve"> </w:t>
            </w:r>
            <w:r w:rsidR="00D1463B" w:rsidRPr="00BE0152">
              <w:rPr>
                <w:rFonts w:ascii="Times New Roman" w:hAnsi="Times New Roman" w:cs="Times New Roman"/>
                <w:lang w:eastAsia="en-US"/>
              </w:rPr>
              <w:t>Abi profilakses veidi ir efektīvi un uz pierādījumiem balstīti, līdz ar to ārstam un pacienta vecākiem ir tiesības izvēlēties ievades veidu.</w:t>
            </w:r>
          </w:p>
          <w:p w:rsidR="00D1463B" w:rsidRPr="00BE0152" w:rsidRDefault="00D1463B" w:rsidP="00D1463B">
            <w:pPr>
              <w:pStyle w:val="Standard"/>
              <w:rPr>
                <w:rFonts w:ascii="Calibri" w:hAnsi="Calibri" w:cs="F"/>
              </w:rPr>
            </w:pPr>
          </w:p>
          <w:p w:rsidR="00C06509" w:rsidRPr="00BE0152" w:rsidRDefault="00C123BF">
            <w:pPr>
              <w:jc w:val="both"/>
              <w:rPr>
                <w:color w:val="auto"/>
                <w:u w:color="000000"/>
              </w:rPr>
            </w:pPr>
            <w:r w:rsidRPr="00BE0152">
              <w:rPr>
                <w:b/>
                <w:color w:val="auto"/>
              </w:rPr>
              <w:t>7.</w:t>
            </w:r>
            <w:r w:rsidRPr="00BE0152">
              <w:rPr>
                <w:color w:val="auto"/>
              </w:rPr>
              <w:t xml:space="preserve"> Pašlaik Latvijā jaundzimušo skrīnings tiek veikts divām retām slimībām - fenilketonūrijai (kopš 1987.gada) un iedzimtai hipotireozei (kopš 1996.gada). Šāds skrīnings dod iespēju diagnosticēt iedzimto hipotireozi un fenilketonūriju visiem jaundzimušajiem, kuriem ir šāda iedzimtā patoloģija. Minēto slimību savlaicīga diagnostika un ārstēšana nodrošina normālu šo bērnu garīgo un fizisko attīstību. Latvijā ik gadu tādā veidā tiek agrīni atklāti vidēji 4 jaundzimušie ar iedzimtu hipotireozi un 3 jaundzimušie ar fenilketonūriju. </w:t>
            </w:r>
          </w:p>
          <w:p w:rsidR="00C06509" w:rsidRPr="00BE0152" w:rsidRDefault="00C123BF">
            <w:pPr>
              <w:ind w:firstLine="709"/>
              <w:jc w:val="both"/>
              <w:rPr>
                <w:color w:val="auto"/>
              </w:rPr>
            </w:pPr>
            <w:r w:rsidRPr="00BE0152">
              <w:rPr>
                <w:rFonts w:eastAsiaTheme="minorHAnsi"/>
                <w:color w:val="auto"/>
              </w:rPr>
              <w:t xml:space="preserve">Lielākā daļa no iedzimtajām augļa attīstības anomālijām un pārmantotām vielmaiņas slimībām ir atsevišķas patoloģijas, ko diagnosticē, veicot ģenētiskus izmeklējumus. Bieži vien bērns tiek agrīni </w:t>
            </w:r>
            <w:r w:rsidRPr="00BE0152">
              <w:rPr>
                <w:rFonts w:eastAsiaTheme="minorHAnsi"/>
                <w:color w:val="auto"/>
              </w:rPr>
              <w:lastRenderedPageBreak/>
              <w:t xml:space="preserve">izrakstīts no dzemdību nodaļas uz mājām, un diagnoze noskaidrojas tikai tad, kad organismā ir jau notikušas neatgriezeniskas izmaiņas un kad adekvāta ārstēšana vairs nespēj dot vēlamo rezultātu. Agrīnai diagnostikai un ārstēšanas uzsākšanai ir noteicošā loma jautājumā par bērna izdzīvošanu vai turpmāko attīstību. Latvijā aptuveni 40 bērni ik gadus piedzimst ar kādu no iedzimtām vielmaiņas slimībām. </w:t>
            </w:r>
          </w:p>
          <w:p w:rsidR="00C06509" w:rsidRPr="00BE0152" w:rsidRDefault="00C123BF">
            <w:pPr>
              <w:ind w:firstLine="709"/>
              <w:jc w:val="both"/>
              <w:rPr>
                <w:color w:val="auto"/>
              </w:rPr>
            </w:pPr>
            <w:r w:rsidRPr="00BE0152">
              <w:rPr>
                <w:rFonts w:eastAsia="Arial Unicode MS"/>
                <w:color w:val="auto"/>
                <w:u w:color="000000"/>
              </w:rPr>
              <w:t>Ģenētikas nozares speciālisti iesaka papildus esošajiem diviem jaundzimušo skrīningiem uzsākt četru pārmantotu slimību skrīningu (iedzimta virsnieru garozas hiperplāzija, galaktozēmija, cistiskā fibroze</w:t>
            </w:r>
            <w:r w:rsidRPr="00BE0152">
              <w:rPr>
                <w:rFonts w:eastAsia="Arial Unicode MS"/>
                <w:color w:val="auto"/>
                <w:sz w:val="22"/>
                <w:u w:color="000000"/>
              </w:rPr>
              <w:t xml:space="preserve"> un biotinidāzes deficīts</w:t>
            </w:r>
            <w:r w:rsidRPr="00BE0152">
              <w:rPr>
                <w:rFonts w:eastAsia="Arial Unicode MS"/>
                <w:color w:val="auto"/>
                <w:u w:color="000000"/>
              </w:rPr>
              <w:t>). Ņemot vērā minēto, Mātes un bērna veselības uzlabošanas plānā 2018. – 2020. gadam ir iekļauts pasākums, kas paredz p</w:t>
            </w:r>
            <w:r w:rsidRPr="00BE0152">
              <w:rPr>
                <w:rFonts w:eastAsiaTheme="minorHAnsi"/>
                <w:color w:val="auto"/>
                <w:shd w:val="clear" w:color="auto" w:fill="FFFFFF"/>
                <w:lang w:eastAsia="en-US"/>
              </w:rPr>
              <w:t xml:space="preserve">aplašināt jaundzimušo ģenētiski iedzimto slimību skrīningu ar jauniem izmeklējumiem agrīnai ārstējamu patoloģiju ārstēšanai. Minēto izmeklējumu veikšana ir jāparedz arī Noteikumu Nr. 611 1. pielikumā, papildinot šī pielikuma 13. un 14. punktu. Skrīninga izmeklējumu veikšana ir jāparedz, lai: </w:t>
            </w:r>
          </w:p>
          <w:p w:rsidR="00C06509" w:rsidRPr="00BE0152" w:rsidRDefault="00C123BF">
            <w:pPr>
              <w:ind w:firstLine="709"/>
              <w:jc w:val="both"/>
              <w:rPr>
                <w:color w:val="auto"/>
              </w:rPr>
            </w:pPr>
            <w:r w:rsidRPr="00BE0152">
              <w:rPr>
                <w:color w:val="auto"/>
              </w:rPr>
              <w:t xml:space="preserve">1) </w:t>
            </w:r>
            <w:r w:rsidRPr="00BE0152">
              <w:rPr>
                <w:rFonts w:eastAsiaTheme="minorHAnsi"/>
                <w:color w:val="auto"/>
                <w:shd w:val="clear" w:color="auto" w:fill="FFFFFF"/>
                <w:lang w:eastAsia="en-US"/>
              </w:rPr>
              <w:t>identificētu pacientus ar virsnieru garozas hiperplāziju presimptomātiski, novērstu mirstību un samazinātu ilgtermiņa veselības problēmas, uzsākot agrīnu ārstēšanu ar steroīdu aizvietošanas terapiju.</w:t>
            </w:r>
            <w:r w:rsidRPr="00BE0152">
              <w:rPr>
                <w:rFonts w:eastAsiaTheme="minorHAnsi"/>
                <w:color w:val="auto"/>
                <w:lang w:eastAsia="en-US"/>
              </w:rPr>
              <w:t xml:space="preserve"> (Pilnīgs enzīma trūkums ir apmēram 75% gadījumos, kad attīstās iedzimtas virsnieru garozas hiperplāzijas sālszaudes forma, kam raksturīga hipovolēmija, hiponātriēmija, hiperkaliēmija, metabola acidoze un hipoglikēmija. Latvijā 60% gadījumos diagnoze uzstādīta vēlīni, dekompensācijas stadijā, kad jau ir attīstījusies virsnieru mazspējas krīze);</w:t>
            </w:r>
          </w:p>
          <w:p w:rsidR="00C06509" w:rsidRPr="00BE0152" w:rsidRDefault="00C123BF">
            <w:pPr>
              <w:ind w:firstLine="709"/>
              <w:jc w:val="both"/>
              <w:rPr>
                <w:rFonts w:eastAsiaTheme="minorHAnsi"/>
                <w:color w:val="auto"/>
                <w:highlight w:val="white"/>
                <w:lang w:eastAsia="en-US"/>
              </w:rPr>
            </w:pPr>
            <w:r w:rsidRPr="00BE0152">
              <w:rPr>
                <w:color w:val="auto"/>
              </w:rPr>
              <w:t xml:space="preserve">2) </w:t>
            </w:r>
            <w:r w:rsidRPr="00BE0152">
              <w:rPr>
                <w:rFonts w:eastAsiaTheme="minorHAnsi"/>
                <w:color w:val="auto"/>
                <w:lang w:eastAsia="en-US"/>
              </w:rPr>
              <w:t xml:space="preserve">identificētu pacientus ar galaktozēmiju presimptomātiski, novērstu mirstību un samazinātu ilgtermiņa veselības problēmas, uzsākot agrīnu ārstēšanu izslēdzot no uztura galaktozi saturošus produktus. </w:t>
            </w:r>
            <w:r w:rsidRPr="00BE0152">
              <w:rPr>
                <w:rFonts w:eastAsiaTheme="minorHAnsi"/>
                <w:color w:val="auto"/>
                <w:shd w:val="clear" w:color="auto" w:fill="FFFFFF"/>
                <w:lang w:eastAsia="en-US"/>
              </w:rPr>
              <w:t xml:space="preserve">Neārstētos gadījumos jaundzimušajam parādās simptomi, sākot ar svara zudumu, vemšanu, diareju, letarģiju un hipotoniju, vēlāk pievienojas arī katarakta, hepatomegālija, dzelte, koagulācijas traucējumi un septicēmija, kas noved pie jaundzimušā nāves. Pēc literatūras datiem, pacientiem, kuriem veikts skrīnings, 93% gadījumos ārstēšana tiek uzsākta pirmo 15 dienu laikā, savukārt pacientu grupā, kurā nav veikts skrīnings, tikai 71% no diagnosticētajiem pacientiem ārstēšana tiek uzsākta 15 dienu laikā, bet tieši agrīna diagnostika un ārstēšana pirmās nedēļas līdz pirmo divu dzīves nedēļu laikā ar laktozi un galaktozi nesaturošu uzturu samazina aknu mazspējas un nāves risku; </w:t>
            </w:r>
          </w:p>
          <w:p w:rsidR="00C06509" w:rsidRPr="00BE0152" w:rsidRDefault="00C123BF">
            <w:pPr>
              <w:ind w:firstLine="709"/>
              <w:jc w:val="both"/>
              <w:rPr>
                <w:rFonts w:eastAsiaTheme="minorHAnsi"/>
                <w:color w:val="auto"/>
                <w:lang w:eastAsia="en-US"/>
              </w:rPr>
            </w:pPr>
            <w:r w:rsidRPr="00BE0152">
              <w:rPr>
                <w:rFonts w:eastAsiaTheme="minorHAnsi"/>
                <w:color w:val="auto"/>
                <w:shd w:val="clear" w:color="auto" w:fill="FFFFFF"/>
                <w:lang w:eastAsia="en-US"/>
              </w:rPr>
              <w:t>3) identificētu pacientus ar cistisko fibrozi presimptomātiski, lai novērstu mirstību un samazinātu ilgtermiņa veselības problēmas, uzsākot agrīnu adekvātu ārstēšanu</w:t>
            </w:r>
            <w:r w:rsidRPr="00BE0152">
              <w:rPr>
                <w:rFonts w:eastAsiaTheme="minorHAnsi"/>
                <w:color w:val="auto"/>
                <w:lang w:eastAsia="en-US"/>
              </w:rPr>
              <w:t xml:space="preserve"> Nopietnas slimības gaitas gadījumā ārstēšana ir dārga un mazefektīva, tai ir  augsta letalitāte līdz 1 gada vecumam</w:t>
            </w:r>
            <w:r w:rsidRPr="00BE0152">
              <w:rPr>
                <w:rStyle w:val="FootnoteAnchor"/>
                <w:rFonts w:eastAsiaTheme="minorHAnsi"/>
                <w:color w:val="auto"/>
                <w:lang w:eastAsia="en-US"/>
              </w:rPr>
              <w:footnoteReference w:id="2"/>
            </w:r>
            <w:r w:rsidRPr="00BE0152">
              <w:rPr>
                <w:rFonts w:eastAsiaTheme="minorHAnsi"/>
                <w:color w:val="auto"/>
                <w:lang w:eastAsia="en-US"/>
              </w:rPr>
              <w:t xml:space="preserve">. Ieviešot cistiskās fibrozes jaundzimušo skrīningu sagaidāms, ka </w:t>
            </w:r>
            <w:r w:rsidRPr="00BE0152">
              <w:rPr>
                <w:rFonts w:eastAsiaTheme="minorHAnsi"/>
                <w:color w:val="auto"/>
                <w:lang w:eastAsia="en-US"/>
              </w:rPr>
              <w:lastRenderedPageBreak/>
              <w:t>2020.gadā Latvijā būs divas reizes vairāk izdzīvojušu  cistiskās fibrozes pacientu (ap 80), bet daļa no tiem būs ar vieglām slimības izpausmēm, jo agrīni tiks uzsākta slimības profilakse un mērķtiecīga ārstēšana, nesagaidot slimības komplikācijas, tādējādi samazinot kopējās izmaksas no valsts budžeta;</w:t>
            </w:r>
          </w:p>
          <w:p w:rsidR="00C06509" w:rsidRPr="00BE0152" w:rsidRDefault="00C123BF">
            <w:pPr>
              <w:ind w:firstLine="709"/>
              <w:jc w:val="both"/>
              <w:rPr>
                <w:rFonts w:eastAsia="Arial Unicode MS"/>
                <w:color w:val="auto"/>
                <w:u w:color="000000"/>
              </w:rPr>
            </w:pPr>
            <w:r w:rsidRPr="00BE0152">
              <w:rPr>
                <w:rFonts w:eastAsiaTheme="minorHAnsi"/>
                <w:color w:val="auto"/>
                <w:lang w:eastAsia="en-US"/>
              </w:rPr>
              <w:t xml:space="preserve">4) identificēt pacientus ar </w:t>
            </w:r>
            <w:proofErr w:type="spellStart"/>
            <w:r w:rsidRPr="00BE0152">
              <w:rPr>
                <w:rFonts w:eastAsiaTheme="minorHAnsi"/>
                <w:color w:val="auto"/>
                <w:lang w:eastAsia="en-US"/>
              </w:rPr>
              <w:t>biotinidāzes</w:t>
            </w:r>
            <w:proofErr w:type="spellEnd"/>
            <w:r w:rsidRPr="00BE0152">
              <w:rPr>
                <w:rFonts w:eastAsiaTheme="minorHAnsi"/>
                <w:color w:val="auto"/>
                <w:lang w:eastAsia="en-US"/>
              </w:rPr>
              <w:t xml:space="preserve"> deficītu </w:t>
            </w:r>
            <w:proofErr w:type="spellStart"/>
            <w:r w:rsidRPr="00BE0152">
              <w:rPr>
                <w:rFonts w:eastAsiaTheme="minorHAnsi"/>
                <w:color w:val="auto"/>
                <w:lang w:eastAsia="en-US"/>
              </w:rPr>
              <w:t>presimptomātiski</w:t>
            </w:r>
            <w:proofErr w:type="spellEnd"/>
            <w:r w:rsidRPr="00BE0152">
              <w:rPr>
                <w:rFonts w:eastAsiaTheme="minorHAnsi"/>
                <w:color w:val="auto"/>
                <w:lang w:eastAsia="en-US"/>
              </w:rPr>
              <w:t>, lai novērstu mirstību un samazinātu ilgtermiņa veselības problēmas, uzsākot agrīnu ārstēšanu ar biotīnu. Neārstētos gadījumos biotinidāzes deficīts var novest pie komas un nāves. Terapija ar biotīnu uzlabo vispārējo stāvokli, taču optiskā atrofija, dzirdes zudums un kognitīvais deficīts parasti ir neatgriezeniski. Jaundzimušo skrīningā identificētajiem pacientiem, uzsākot terapiju presimptomātiski, novērojama normāla fiziskā un garīgā attīstība, pacienti ir klīniski veseli. Latvijā šobrīd nav atklāts pacients ar biotinidāzes pilnīgu vai daļēju deficītu.</w:t>
            </w:r>
          </w:p>
          <w:p w:rsidR="003F5A66" w:rsidRPr="00BE0152" w:rsidRDefault="003F5A66" w:rsidP="003F5A66">
            <w:pPr>
              <w:jc w:val="both"/>
              <w:rPr>
                <w:rFonts w:eastAsia="Arial Unicode MS"/>
                <w:color w:val="auto"/>
                <w:u w:color="000000"/>
              </w:rPr>
            </w:pPr>
            <w:r w:rsidRPr="00BE0152">
              <w:rPr>
                <w:rFonts w:eastAsia="Arial Unicode MS"/>
                <w:color w:val="auto"/>
                <w:u w:color="000000"/>
              </w:rPr>
              <w:t xml:space="preserve">          </w:t>
            </w:r>
            <w:r w:rsidR="00C123BF" w:rsidRPr="00BE0152">
              <w:rPr>
                <w:rFonts w:eastAsia="Arial Unicode MS"/>
                <w:color w:val="auto"/>
                <w:u w:color="000000"/>
              </w:rPr>
              <w:t xml:space="preserve">Jaundzimušo </w:t>
            </w:r>
            <w:proofErr w:type="spellStart"/>
            <w:r w:rsidR="00C123BF" w:rsidRPr="00BE0152">
              <w:rPr>
                <w:rFonts w:eastAsia="Arial Unicode MS"/>
                <w:color w:val="auto"/>
                <w:u w:color="000000"/>
              </w:rPr>
              <w:t>skrīningu</w:t>
            </w:r>
            <w:proofErr w:type="spellEnd"/>
            <w:r w:rsidR="00C123BF" w:rsidRPr="00BE0152">
              <w:rPr>
                <w:rFonts w:eastAsia="Arial Unicode MS"/>
                <w:color w:val="auto"/>
                <w:u w:color="000000"/>
              </w:rPr>
              <w:t xml:space="preserve"> izmeklējumi tiks veikti valsts sabiedrībā ar ierobežotu atbildību “Bērnu klīniskā universitātes slimnīca”. </w:t>
            </w:r>
          </w:p>
          <w:p w:rsidR="00C06509" w:rsidRPr="00BE0152" w:rsidRDefault="003F5A66" w:rsidP="003F5A66">
            <w:pPr>
              <w:spacing w:after="120"/>
              <w:jc w:val="both"/>
              <w:rPr>
                <w:color w:val="auto"/>
              </w:rPr>
            </w:pPr>
            <w:r w:rsidRPr="00BE0152">
              <w:rPr>
                <w:color w:val="auto"/>
                <w:lang w:eastAsia="en-US"/>
              </w:rPr>
              <w:t xml:space="preserve">          Minētās tiesību normas ieviešanai paredzēt pārejas periods, līdz ar ko paredzēts, ka </w:t>
            </w:r>
            <w:r w:rsidRPr="00BE0152">
              <w:rPr>
                <w:color w:val="auto"/>
              </w:rPr>
              <w:t>minētās tiesību normas attiecībā uz jaundzimušo papildu ģ</w:t>
            </w:r>
            <w:r w:rsidRPr="00BE0152">
              <w:rPr>
                <w:rFonts w:eastAsia="Arial Unicode MS"/>
                <w:color w:val="auto"/>
                <w:u w:color="000000"/>
              </w:rPr>
              <w:t xml:space="preserve">enētiskā </w:t>
            </w:r>
            <w:proofErr w:type="spellStart"/>
            <w:r w:rsidRPr="00BE0152">
              <w:rPr>
                <w:rFonts w:eastAsia="Arial Unicode MS"/>
                <w:color w:val="auto"/>
                <w:u w:color="000000"/>
              </w:rPr>
              <w:t>skrīninga</w:t>
            </w:r>
            <w:proofErr w:type="spellEnd"/>
            <w:r w:rsidRPr="00BE0152">
              <w:rPr>
                <w:rFonts w:eastAsia="Arial Unicode MS"/>
                <w:color w:val="auto"/>
                <w:u w:color="000000"/>
              </w:rPr>
              <w:t xml:space="preserve"> uzsākšanu stājas spēkā 2019. gada 1. septembrī.</w:t>
            </w:r>
            <w:r w:rsidRPr="00BE0152">
              <w:rPr>
                <w:rFonts w:eastAsia="Arial Unicode MS"/>
                <w:color w:val="auto"/>
                <w:sz w:val="28"/>
                <w:szCs w:val="28"/>
                <w:u w:color="000000"/>
              </w:rPr>
              <w:t xml:space="preserve"> </w:t>
            </w:r>
          </w:p>
        </w:tc>
      </w:tr>
      <w:tr w:rsidR="00BE0152" w:rsidRPr="00BE0152">
        <w:trPr>
          <w:trHeight w:val="465"/>
        </w:trPr>
        <w:tc>
          <w:tcPr>
            <w:tcW w:w="55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spacing w:before="75" w:after="75"/>
              <w:contextualSpacing/>
              <w:rPr>
                <w:color w:val="auto"/>
                <w:sz w:val="28"/>
                <w:szCs w:val="28"/>
              </w:rPr>
            </w:pPr>
            <w:r w:rsidRPr="00BE0152">
              <w:rPr>
                <w:color w:val="auto"/>
                <w:sz w:val="28"/>
                <w:szCs w:val="28"/>
              </w:rPr>
              <w:lastRenderedPageBreak/>
              <w:t>3.</w:t>
            </w:r>
          </w:p>
        </w:tc>
        <w:tc>
          <w:tcPr>
            <w:tcW w:w="154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contextualSpacing/>
              <w:rPr>
                <w:color w:val="auto"/>
              </w:rPr>
            </w:pPr>
            <w:r w:rsidRPr="00BE0152">
              <w:rPr>
                <w:color w:val="auto"/>
              </w:rPr>
              <w:t>Projekta izstrādē iesaistītās institūcijas</w:t>
            </w:r>
          </w:p>
        </w:tc>
        <w:tc>
          <w:tcPr>
            <w:tcW w:w="6977"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contextualSpacing/>
              <w:jc w:val="both"/>
              <w:rPr>
                <w:color w:val="auto"/>
              </w:rPr>
            </w:pPr>
            <w:r w:rsidRPr="00BE0152">
              <w:rPr>
                <w:color w:val="auto"/>
              </w:rPr>
              <w:t>Latvijas Ginekologu un dzemdību speciālistu asociācija, Latvijas Neonatologu biedrība, BKUS.</w:t>
            </w:r>
          </w:p>
        </w:tc>
      </w:tr>
      <w:tr w:rsidR="00C06509" w:rsidRPr="00BE0152">
        <w:tc>
          <w:tcPr>
            <w:tcW w:w="55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spacing w:before="75" w:after="75"/>
              <w:contextualSpacing/>
              <w:rPr>
                <w:color w:val="auto"/>
              </w:rPr>
            </w:pPr>
            <w:r w:rsidRPr="00BE0152">
              <w:rPr>
                <w:color w:val="auto"/>
              </w:rPr>
              <w:t>4.</w:t>
            </w:r>
          </w:p>
        </w:tc>
        <w:tc>
          <w:tcPr>
            <w:tcW w:w="154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contextualSpacing/>
              <w:rPr>
                <w:color w:val="auto"/>
              </w:rPr>
            </w:pPr>
            <w:r w:rsidRPr="00BE0152">
              <w:rPr>
                <w:color w:val="auto"/>
              </w:rPr>
              <w:t>Cita informācija</w:t>
            </w:r>
          </w:p>
        </w:tc>
        <w:tc>
          <w:tcPr>
            <w:tcW w:w="6977"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pStyle w:val="NormalWeb"/>
              <w:spacing w:before="0" w:after="0"/>
              <w:contextualSpacing/>
              <w:jc w:val="both"/>
              <w:rPr>
                <w:color w:val="auto"/>
              </w:rPr>
            </w:pPr>
            <w:r w:rsidRPr="00BE0152">
              <w:rPr>
                <w:color w:val="auto"/>
              </w:rPr>
              <w:t>Nav.</w:t>
            </w:r>
          </w:p>
        </w:tc>
      </w:tr>
    </w:tbl>
    <w:p w:rsidR="00C06509" w:rsidRPr="00BE0152" w:rsidRDefault="00C06509">
      <w:pPr>
        <w:rPr>
          <w:color w:val="auto"/>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5"/>
        <w:gridCol w:w="3352"/>
        <w:gridCol w:w="5284"/>
      </w:tblGrid>
      <w:tr w:rsidR="00BE0152" w:rsidRPr="00BE0152">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center"/>
              <w:rPr>
                <w:color w:val="auto"/>
              </w:rPr>
            </w:pPr>
            <w:r w:rsidRPr="00BE0152">
              <w:rPr>
                <w:b/>
                <w:bCs/>
                <w:color w:val="auto"/>
                <w:lang w:val="fi-FI"/>
              </w:rPr>
              <w:t>II. Tiesību akta projekta ietekme uz sabiedrību, tautsaimniecības attīstību un administratīvo slogu</w:t>
            </w:r>
          </w:p>
        </w:tc>
      </w:tr>
      <w:tr w:rsidR="00BE0152" w:rsidRPr="00BE0152">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1.</w:t>
            </w: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Sabiedrības mērķgrupas, kuras tiesiskais regulējums ietekmē vai varētu ietekmēt</w:t>
            </w:r>
          </w:p>
        </w:tc>
        <w:tc>
          <w:tcPr>
            <w:tcW w:w="5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both"/>
              <w:rPr>
                <w:color w:val="auto"/>
              </w:rPr>
            </w:pPr>
            <w:r w:rsidRPr="00BE0152">
              <w:rPr>
                <w:color w:val="auto"/>
              </w:rPr>
              <w:t>Grūtnieces un jaundzimušie.</w:t>
            </w:r>
          </w:p>
        </w:tc>
      </w:tr>
      <w:tr w:rsidR="00BE0152" w:rsidRPr="00BE0152">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2.</w:t>
            </w: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Tiesiskā regulējuma ietekme uz tautsaimniecību un administratīvo slogu</w:t>
            </w:r>
          </w:p>
        </w:tc>
        <w:tc>
          <w:tcPr>
            <w:tcW w:w="5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both"/>
              <w:rPr>
                <w:color w:val="auto"/>
              </w:rPr>
            </w:pPr>
            <w:r w:rsidRPr="00BE0152">
              <w:rPr>
                <w:color w:val="auto"/>
              </w:rPr>
              <w:t>Projekts šo jomu neskar.</w:t>
            </w:r>
          </w:p>
          <w:p w:rsidR="00C06509" w:rsidRPr="00BE0152" w:rsidRDefault="00C06509">
            <w:pPr>
              <w:jc w:val="both"/>
              <w:rPr>
                <w:color w:val="auto"/>
              </w:rPr>
            </w:pPr>
          </w:p>
        </w:tc>
      </w:tr>
      <w:tr w:rsidR="00BE0152" w:rsidRPr="00BE0152">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3.</w:t>
            </w: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Administratīvo izmaksu monetārs novērtējums</w:t>
            </w:r>
          </w:p>
        </w:tc>
        <w:tc>
          <w:tcPr>
            <w:tcW w:w="5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both"/>
              <w:rPr>
                <w:color w:val="auto"/>
              </w:rPr>
            </w:pPr>
            <w:r w:rsidRPr="00BE0152">
              <w:rPr>
                <w:color w:val="auto"/>
              </w:rPr>
              <w:t>Projekts šo jomu neskar.</w:t>
            </w:r>
          </w:p>
          <w:p w:rsidR="00C06509" w:rsidRPr="00BE0152" w:rsidRDefault="00C06509">
            <w:pPr>
              <w:jc w:val="both"/>
              <w:rPr>
                <w:color w:val="auto"/>
              </w:rPr>
            </w:pPr>
          </w:p>
        </w:tc>
      </w:tr>
      <w:tr w:rsidR="00BE0152" w:rsidRPr="00BE0152">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4.</w:t>
            </w: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Cita informācija</w:t>
            </w:r>
          </w:p>
        </w:tc>
        <w:tc>
          <w:tcPr>
            <w:tcW w:w="5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both"/>
              <w:rPr>
                <w:color w:val="auto"/>
                <w:highlight w:val="yellow"/>
              </w:rPr>
            </w:pPr>
            <w:r w:rsidRPr="00BE0152">
              <w:rPr>
                <w:color w:val="auto"/>
              </w:rPr>
              <w:t>Nav.</w:t>
            </w:r>
          </w:p>
        </w:tc>
      </w:tr>
    </w:tbl>
    <w:p w:rsidR="00C06509" w:rsidRPr="00BE0152" w:rsidRDefault="00C06509">
      <w:pPr>
        <w:rPr>
          <w:color w:val="auto"/>
          <w:sz w:val="28"/>
          <w:szCs w:val="28"/>
        </w:rPr>
      </w:pPr>
    </w:p>
    <w:tbl>
      <w:tblPr>
        <w:tblW w:w="484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231"/>
        <w:gridCol w:w="2195"/>
        <w:gridCol w:w="960"/>
        <w:gridCol w:w="960"/>
        <w:gridCol w:w="960"/>
        <w:gridCol w:w="960"/>
        <w:gridCol w:w="960"/>
        <w:gridCol w:w="829"/>
      </w:tblGrid>
      <w:tr w:rsidR="00BE0152" w:rsidRPr="00BE0152" w:rsidTr="00D43FFB">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b/>
                <w:color w:val="auto"/>
              </w:rPr>
            </w:pPr>
            <w:r w:rsidRPr="00BE0152">
              <w:rPr>
                <w:b/>
                <w:color w:val="auto"/>
              </w:rPr>
              <w:t>III. Tiesību akta projekta ietekme uz valsts budžetu un pašvaldību budžetiem</w:t>
            </w:r>
          </w:p>
        </w:tc>
      </w:tr>
      <w:tr w:rsidR="00BE0152" w:rsidRPr="00BE0152" w:rsidTr="00D43FFB">
        <w:tc>
          <w:tcPr>
            <w:tcW w:w="6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b/>
                <w:color w:val="auto"/>
                <w:sz w:val="20"/>
                <w:szCs w:val="20"/>
              </w:rPr>
            </w:pPr>
            <w:r w:rsidRPr="00BE0152">
              <w:rPr>
                <w:b/>
                <w:color w:val="auto"/>
                <w:sz w:val="20"/>
                <w:szCs w:val="20"/>
              </w:rPr>
              <w:t>Rādītāji</w:t>
            </w:r>
          </w:p>
        </w:tc>
        <w:tc>
          <w:tcPr>
            <w:tcW w:w="1788"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r w:rsidRPr="00BE0152">
              <w:rPr>
                <w:color w:val="auto"/>
                <w:sz w:val="20"/>
                <w:szCs w:val="20"/>
              </w:rPr>
              <w:t>2019.gads</w:t>
            </w:r>
          </w:p>
        </w:tc>
        <w:tc>
          <w:tcPr>
            <w:tcW w:w="255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r w:rsidRPr="00BE0152">
              <w:rPr>
                <w:color w:val="auto"/>
                <w:sz w:val="20"/>
                <w:szCs w:val="20"/>
              </w:rPr>
              <w:t>Turpmākie trīs gadi (</w:t>
            </w:r>
            <w:proofErr w:type="spellStart"/>
            <w:r w:rsidRPr="00BE0152">
              <w:rPr>
                <w:i/>
                <w:iCs/>
                <w:color w:val="auto"/>
                <w:sz w:val="20"/>
                <w:szCs w:val="20"/>
              </w:rPr>
              <w:t>euro</w:t>
            </w:r>
            <w:proofErr w:type="spellEnd"/>
            <w:r w:rsidRPr="00BE0152">
              <w:rPr>
                <w:color w:val="auto"/>
                <w:sz w:val="20"/>
                <w:szCs w:val="20"/>
              </w:rPr>
              <w:t>)</w:t>
            </w:r>
          </w:p>
        </w:tc>
      </w:tr>
      <w:tr w:rsidR="00BE0152" w:rsidRPr="00BE0152" w:rsidTr="00D43FFB">
        <w:tc>
          <w:tcPr>
            <w:tcW w:w="6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p>
        </w:tc>
        <w:tc>
          <w:tcPr>
            <w:tcW w:w="110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r w:rsidRPr="00BE0152">
              <w:rPr>
                <w:color w:val="auto"/>
                <w:sz w:val="20"/>
                <w:szCs w:val="20"/>
              </w:rPr>
              <w:t>2020.gads</w:t>
            </w:r>
          </w:p>
        </w:tc>
        <w:tc>
          <w:tcPr>
            <w:tcW w:w="110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r w:rsidRPr="00BE0152">
              <w:rPr>
                <w:color w:val="auto"/>
                <w:sz w:val="20"/>
                <w:szCs w:val="20"/>
              </w:rPr>
              <w:t>2021.gads</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r w:rsidRPr="00BE0152">
              <w:rPr>
                <w:color w:val="auto"/>
                <w:sz w:val="20"/>
                <w:szCs w:val="20"/>
              </w:rPr>
              <w:t>2022.gads</w:t>
            </w:r>
          </w:p>
        </w:tc>
      </w:tr>
      <w:tr w:rsidR="00BE0152" w:rsidRPr="00BE0152" w:rsidTr="00D43FFB">
        <w:tc>
          <w:tcPr>
            <w:tcW w:w="6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saskaņā ar valsts budžetu kārtējam gadam</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xml:space="preserve">izmaiņas kārtējā gadā, salīdzinot ar valsts budžetu </w:t>
            </w:r>
            <w:r w:rsidRPr="00BE0152">
              <w:rPr>
                <w:color w:val="auto"/>
                <w:sz w:val="20"/>
                <w:szCs w:val="20"/>
              </w:rPr>
              <w:lastRenderedPageBreak/>
              <w:t>kārtējam gadam</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lastRenderedPageBreak/>
              <w:t>saskaņā ar vidēja termiņa budžeta ietvaru</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izmaiņas, salīdzinot ar vidēja termiņa budžeta ietvaru n+1 gadam</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saskaņā ar vidēja termiņa budžeta ietvaru</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izmaiņas, salīdzinot ar vidēja termiņa budžeta ietvaru n+2 gadam</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xml:space="preserve">izmaiņas, salīdzinot ar vidēja termiņa budžeta ietvaru </w:t>
            </w:r>
            <w:r w:rsidRPr="00BE0152">
              <w:rPr>
                <w:color w:val="auto"/>
                <w:sz w:val="20"/>
                <w:szCs w:val="20"/>
              </w:rPr>
              <w:lastRenderedPageBreak/>
              <w:t>n+2 gadam</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lastRenderedPageBreak/>
              <w:t>1</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2</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3</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4</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5</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6</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7</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8</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b/>
                <w:color w:val="auto"/>
                <w:sz w:val="20"/>
                <w:szCs w:val="20"/>
              </w:rPr>
            </w:pPr>
            <w:r w:rsidRPr="00BE0152">
              <w:rPr>
                <w:b/>
                <w:color w:val="auto"/>
                <w:sz w:val="20"/>
                <w:szCs w:val="20"/>
              </w:rPr>
              <w:t>1. Budžeta ieņēmumi</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261 904 860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183 524 864</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183 524 864</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b/>
                <w:color w:val="auto"/>
                <w:sz w:val="20"/>
                <w:szCs w:val="20"/>
              </w:rPr>
            </w:pPr>
            <w:r w:rsidRPr="00BE0152">
              <w:rPr>
                <w:b/>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1.1. valsts pamatbudžets, tai skaitā ieņēmumi no maksas pakalpojumiem un citi pašu ieņēmumi</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tcPr>
          <w:p w:rsidR="00E94390" w:rsidRPr="00BE0152" w:rsidRDefault="00E94390" w:rsidP="00E94390">
            <w:pPr>
              <w:rPr>
                <w:color w:val="auto"/>
                <w:sz w:val="20"/>
                <w:szCs w:val="20"/>
              </w:rPr>
            </w:pPr>
            <w:r w:rsidRPr="00BE0152">
              <w:rPr>
                <w:color w:val="auto"/>
                <w:sz w:val="20"/>
                <w:szCs w:val="20"/>
              </w:rPr>
              <w:t>33.15.00</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36 376 569</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25 616 868</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25 616 868</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tcPr>
          <w:p w:rsidR="00E94390" w:rsidRPr="00BE0152" w:rsidRDefault="00E94390" w:rsidP="00E94390">
            <w:pPr>
              <w:rPr>
                <w:color w:val="auto"/>
                <w:sz w:val="20"/>
                <w:szCs w:val="20"/>
              </w:rPr>
            </w:pPr>
            <w:r w:rsidRPr="00BE0152">
              <w:rPr>
                <w:color w:val="auto"/>
                <w:sz w:val="20"/>
                <w:szCs w:val="20"/>
              </w:rPr>
              <w:t>33.16.00</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225 528 291</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157 907 996</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157 907 996</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1.2. valsts speciālais budžets</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1.3. pašvaldību budžets</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b/>
                <w:color w:val="auto"/>
                <w:sz w:val="20"/>
                <w:szCs w:val="20"/>
              </w:rPr>
            </w:pPr>
            <w:r w:rsidRPr="00BE0152">
              <w:rPr>
                <w:b/>
                <w:color w:val="auto"/>
                <w:sz w:val="20"/>
                <w:szCs w:val="20"/>
              </w:rPr>
              <w:t>2. Budžeta izdevumi</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261 904 860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183 524 864</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+39 143</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183 524 864</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+39 143</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+39 143</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2.1. valsts pamatbudžets</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tcPr>
          <w:p w:rsidR="00E94390" w:rsidRPr="00BE0152" w:rsidRDefault="00E94390" w:rsidP="00E94390">
            <w:pPr>
              <w:rPr>
                <w:color w:val="auto"/>
                <w:sz w:val="20"/>
                <w:szCs w:val="20"/>
              </w:rPr>
            </w:pPr>
            <w:r w:rsidRPr="00BE0152">
              <w:rPr>
                <w:color w:val="auto"/>
                <w:sz w:val="20"/>
                <w:szCs w:val="20"/>
              </w:rPr>
              <w:t>33.15.00</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36 376 569</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25 616 868</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1 985</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25 616 868</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1 985</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1 985</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tcPr>
          <w:p w:rsidR="00E94390" w:rsidRPr="00BE0152" w:rsidRDefault="00E94390" w:rsidP="00E94390">
            <w:pPr>
              <w:rPr>
                <w:color w:val="auto"/>
                <w:sz w:val="20"/>
                <w:szCs w:val="20"/>
              </w:rPr>
            </w:pPr>
            <w:r w:rsidRPr="00BE0152">
              <w:rPr>
                <w:color w:val="auto"/>
                <w:sz w:val="20"/>
                <w:szCs w:val="20"/>
              </w:rPr>
              <w:t>33.16.00</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225 528 291</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157 907 996</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37 158</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157 907 996</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37 158</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37 158</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2.2. valsts speciālais budžets</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2.3. pašvaldību budžets</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b/>
                <w:color w:val="auto"/>
                <w:sz w:val="20"/>
                <w:szCs w:val="20"/>
              </w:rPr>
            </w:pPr>
            <w:r w:rsidRPr="00BE0152">
              <w:rPr>
                <w:b/>
                <w:color w:val="auto"/>
                <w:sz w:val="20"/>
                <w:szCs w:val="20"/>
              </w:rPr>
              <w:t>3. Finansiālā ietekme</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b/>
                <w:color w:val="auto"/>
                <w:sz w:val="20"/>
                <w:szCs w:val="20"/>
              </w:rPr>
            </w:pPr>
            <w:r w:rsidRPr="00BE0152">
              <w:rPr>
                <w:b/>
                <w:color w:val="auto"/>
                <w:sz w:val="20"/>
                <w:szCs w:val="20"/>
              </w:rPr>
              <w:t>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b/>
                <w:color w:val="auto"/>
                <w:sz w:val="20"/>
                <w:szCs w:val="20"/>
              </w:rPr>
            </w:pPr>
            <w:r w:rsidRPr="00BE0152">
              <w:rPr>
                <w:b/>
                <w:color w:val="auto"/>
                <w:sz w:val="20"/>
                <w:szCs w:val="20"/>
              </w:rPr>
              <w:t>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b/>
                <w:color w:val="auto"/>
                <w:sz w:val="20"/>
                <w:szCs w:val="20"/>
              </w:rPr>
            </w:pPr>
            <w:r w:rsidRPr="00BE0152">
              <w:rPr>
                <w:b/>
                <w:color w:val="auto"/>
                <w:sz w:val="20"/>
                <w:szCs w:val="20"/>
              </w:rPr>
              <w:t>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b/>
                <w:color w:val="auto"/>
                <w:sz w:val="20"/>
                <w:szCs w:val="20"/>
              </w:rPr>
            </w:pPr>
            <w:r w:rsidRPr="00BE0152">
              <w:rPr>
                <w:b/>
                <w:color w:val="auto"/>
                <w:sz w:val="20"/>
                <w:szCs w:val="20"/>
              </w:rPr>
              <w:t>-39 143</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b/>
                <w:color w:val="auto"/>
                <w:sz w:val="20"/>
                <w:szCs w:val="20"/>
              </w:rPr>
            </w:pPr>
            <w:r w:rsidRPr="00BE0152">
              <w:rPr>
                <w:b/>
                <w:color w:val="auto"/>
                <w:sz w:val="20"/>
                <w:szCs w:val="20"/>
              </w:rPr>
              <w:t>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b/>
                <w:color w:val="auto"/>
                <w:sz w:val="20"/>
                <w:szCs w:val="20"/>
              </w:rPr>
            </w:pPr>
            <w:r w:rsidRPr="00BE0152">
              <w:rPr>
                <w:b/>
                <w:color w:val="auto"/>
                <w:sz w:val="20"/>
                <w:szCs w:val="20"/>
              </w:rPr>
              <w:t>-39 143</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b/>
                <w:color w:val="auto"/>
                <w:sz w:val="20"/>
                <w:szCs w:val="20"/>
              </w:rPr>
            </w:pPr>
            <w:r w:rsidRPr="00BE0152">
              <w:rPr>
                <w:b/>
                <w:color w:val="auto"/>
                <w:sz w:val="20"/>
                <w:szCs w:val="20"/>
              </w:rPr>
              <w:t>-39 143</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3.1. valsts pamatbudžets</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 xml:space="preserve">0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-39 143</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-39 143</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-39 143</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3.2. speciālais budžets</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3.3. pašvaldību budžets</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4. Finanšu līdzekļi papildu izdevumu finansēšanai (kompensējošu izdevumu samazinājumu norāda ar "+" zīmi)</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r w:rsidRPr="00BE0152">
              <w:rPr>
                <w:color w:val="auto"/>
                <w:sz w:val="20"/>
                <w:szCs w:val="20"/>
              </w:rPr>
              <w:t>x</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r w:rsidRPr="00BE0152">
              <w:rPr>
                <w:color w:val="auto"/>
                <w:sz w:val="20"/>
                <w:szCs w:val="20"/>
              </w:rPr>
              <w:t>x</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+39 143</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x</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+39 143</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+ 39 143</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lastRenderedPageBreak/>
              <w:t>5. Precizēta finansiālā ietekme</w:t>
            </w:r>
          </w:p>
        </w:tc>
        <w:tc>
          <w:tcPr>
            <w:tcW w:w="123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r w:rsidRPr="00BE0152">
              <w:rPr>
                <w:color w:val="auto"/>
                <w:sz w:val="20"/>
                <w:szCs w:val="20"/>
              </w:rPr>
              <w:t>x</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r w:rsidRPr="00BE0152">
              <w:rPr>
                <w:color w:val="auto"/>
                <w:sz w:val="20"/>
                <w:szCs w:val="20"/>
              </w:rPr>
              <w:t>x</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r w:rsidRPr="00BE0152">
              <w:rPr>
                <w:color w:val="auto"/>
                <w:sz w:val="20"/>
                <w:szCs w:val="20"/>
              </w:rPr>
              <w:t xml:space="preserve">  </w:t>
            </w: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r w:rsidRPr="00BE0152">
              <w:rPr>
                <w:color w:val="auto"/>
                <w:sz w:val="20"/>
                <w:szCs w:val="20"/>
              </w:rPr>
              <w:t>x</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6. Detalizēts ieņēmumu un izdevumu aprēķins (ja nepieciešams, detalizētu ieņēmumu un izdevumu aprēķinu var pievienot anotācijas pielikumā)</w:t>
            </w:r>
          </w:p>
        </w:tc>
        <w:tc>
          <w:tcPr>
            <w:tcW w:w="4342" w:type="pct"/>
            <w:gridSpan w:val="7"/>
            <w:vMerge w:val="restart"/>
            <w:tcBorders>
              <w:top w:val="outset" w:sz="6" w:space="0" w:color="414142"/>
              <w:left w:val="outset" w:sz="6" w:space="0" w:color="414142"/>
              <w:right w:val="outset" w:sz="6" w:space="0" w:color="414142"/>
            </w:tcBorders>
            <w:shd w:val="clear" w:color="auto" w:fill="FFFFFF"/>
            <w:vAlign w:val="center"/>
            <w:hideMark/>
          </w:tcPr>
          <w:p w:rsidR="00E94390" w:rsidRPr="00BE0152" w:rsidRDefault="00E94390" w:rsidP="00E94390">
            <w:pPr>
              <w:ind w:right="136"/>
              <w:jc w:val="both"/>
              <w:rPr>
                <w:rFonts w:eastAsiaTheme="minorEastAsia"/>
                <w:color w:val="auto"/>
                <w:sz w:val="20"/>
                <w:szCs w:val="20"/>
              </w:rPr>
            </w:pPr>
            <w:r w:rsidRPr="00BE0152">
              <w:rPr>
                <w:color w:val="auto"/>
                <w:sz w:val="20"/>
                <w:szCs w:val="20"/>
              </w:rPr>
              <w:t> </w:t>
            </w:r>
            <w:r w:rsidRPr="00BE0152">
              <w:rPr>
                <w:rFonts w:eastAsiaTheme="minorEastAsia"/>
                <w:color w:val="auto"/>
                <w:sz w:val="20"/>
                <w:szCs w:val="20"/>
              </w:rPr>
              <w:t xml:space="preserve">Finansējums 2019. gadam atbilstoši likumam „Par valsts budžetu 2019. gadam”: </w:t>
            </w:r>
          </w:p>
          <w:p w:rsidR="00E94390" w:rsidRPr="00BE0152" w:rsidRDefault="00E94390" w:rsidP="00E94390">
            <w:pPr>
              <w:widowControl w:val="0"/>
              <w:jc w:val="both"/>
              <w:rPr>
                <w:noProof/>
                <w:color w:val="auto"/>
                <w:sz w:val="20"/>
                <w:szCs w:val="20"/>
              </w:rPr>
            </w:pPr>
            <w:r w:rsidRPr="00BE0152">
              <w:rPr>
                <w:noProof/>
                <w:color w:val="auto"/>
                <w:sz w:val="20"/>
                <w:szCs w:val="20"/>
              </w:rPr>
              <w:t>Veselības ministrijas (NVD) budžeta programmas 33.00.00 “Veselības aprūpes nodrošināšana”:</w:t>
            </w:r>
          </w:p>
          <w:p w:rsidR="00E94390" w:rsidRPr="00BE0152" w:rsidRDefault="00E94390" w:rsidP="00E94390">
            <w:pPr>
              <w:widowControl w:val="0"/>
              <w:jc w:val="both"/>
              <w:rPr>
                <w:noProof/>
                <w:color w:val="auto"/>
                <w:sz w:val="20"/>
                <w:szCs w:val="20"/>
              </w:rPr>
            </w:pPr>
            <w:r w:rsidRPr="00BE0152">
              <w:rPr>
                <w:noProof/>
                <w:color w:val="auto"/>
                <w:sz w:val="20"/>
                <w:szCs w:val="20"/>
              </w:rPr>
              <w:t xml:space="preserve">   apakšprogrammā 33.15.00 “Laboratorisko izmeklējumu nodrošināšana ambulatorajā aprūpē”:</w:t>
            </w:r>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Resursi izdevumu segšanai 36 376 569 </w:t>
            </w:r>
            <w:proofErr w:type="spellStart"/>
            <w:r w:rsidRPr="00BE0152">
              <w:rPr>
                <w:rFonts w:eastAsiaTheme="minorEastAsia"/>
                <w:i/>
                <w:color w:val="auto"/>
                <w:sz w:val="20"/>
                <w:szCs w:val="20"/>
              </w:rPr>
              <w:t>euro</w:t>
            </w:r>
            <w:proofErr w:type="spellEnd"/>
            <w:r w:rsidRPr="00BE0152">
              <w:rPr>
                <w:rFonts w:eastAsiaTheme="minorEastAsia"/>
                <w:color w:val="auto"/>
                <w:sz w:val="20"/>
                <w:szCs w:val="20"/>
              </w:rPr>
              <w:t xml:space="preserve"> </w:t>
            </w:r>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  Dotācija no vispārējiem ieņēmumiem 36 376 569 </w:t>
            </w:r>
            <w:proofErr w:type="spellStart"/>
            <w:r w:rsidRPr="00BE0152">
              <w:rPr>
                <w:rFonts w:eastAsiaTheme="minorEastAsia"/>
                <w:i/>
                <w:color w:val="auto"/>
                <w:sz w:val="20"/>
                <w:szCs w:val="20"/>
              </w:rPr>
              <w:t>euro</w:t>
            </w:r>
            <w:proofErr w:type="spellEnd"/>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Izdevumi 36 376 569 </w:t>
            </w:r>
            <w:proofErr w:type="spellStart"/>
            <w:r w:rsidRPr="00BE0152">
              <w:rPr>
                <w:rFonts w:eastAsiaTheme="minorEastAsia"/>
                <w:i/>
                <w:color w:val="auto"/>
                <w:sz w:val="20"/>
                <w:szCs w:val="20"/>
              </w:rPr>
              <w:t>euro</w:t>
            </w:r>
            <w:proofErr w:type="spellEnd"/>
            <w:r w:rsidRPr="00BE0152">
              <w:rPr>
                <w:rFonts w:eastAsiaTheme="minorEastAsia"/>
                <w:i/>
                <w:color w:val="auto"/>
                <w:sz w:val="20"/>
                <w:szCs w:val="20"/>
              </w:rPr>
              <w:t xml:space="preserve"> </w:t>
            </w:r>
          </w:p>
          <w:p w:rsidR="00E94390" w:rsidRPr="00BE0152" w:rsidRDefault="00E94390" w:rsidP="00E94390">
            <w:pPr>
              <w:rPr>
                <w:i/>
                <w:noProof/>
                <w:color w:val="auto"/>
                <w:sz w:val="20"/>
                <w:szCs w:val="20"/>
              </w:rPr>
            </w:pPr>
            <w:r w:rsidRPr="00BE0152">
              <w:rPr>
                <w:noProof/>
                <w:color w:val="auto"/>
                <w:sz w:val="20"/>
                <w:szCs w:val="20"/>
              </w:rPr>
              <w:t xml:space="preserve">  Subsīdijas, dotācijas un sociālie pabalsti </w:t>
            </w:r>
            <w:r w:rsidRPr="00BE0152">
              <w:rPr>
                <w:color w:val="auto"/>
                <w:sz w:val="20"/>
                <w:szCs w:val="20"/>
                <w:shd w:val="clear" w:color="auto" w:fill="FFFFFF"/>
                <w:lang w:bidi="lv-LV"/>
              </w:rPr>
              <w:t xml:space="preserve">36 362 968 </w:t>
            </w:r>
            <w:r w:rsidRPr="00BE0152">
              <w:rPr>
                <w:i/>
                <w:noProof/>
                <w:color w:val="auto"/>
                <w:sz w:val="20"/>
                <w:szCs w:val="20"/>
              </w:rPr>
              <w:t>euro</w:t>
            </w:r>
          </w:p>
          <w:p w:rsidR="00E94390" w:rsidRPr="00BE0152" w:rsidRDefault="00E94390" w:rsidP="00E94390">
            <w:pPr>
              <w:rPr>
                <w:i/>
                <w:noProof/>
                <w:color w:val="auto"/>
                <w:sz w:val="20"/>
                <w:szCs w:val="20"/>
              </w:rPr>
            </w:pPr>
            <w:r w:rsidRPr="00BE0152">
              <w:rPr>
                <w:noProof/>
                <w:color w:val="auto"/>
                <w:sz w:val="20"/>
                <w:szCs w:val="20"/>
              </w:rPr>
              <w:t xml:space="preserve">  Uzturēšanas izdevumu transferti 13 601 </w:t>
            </w:r>
            <w:r w:rsidRPr="00BE0152">
              <w:rPr>
                <w:i/>
                <w:noProof/>
                <w:color w:val="auto"/>
                <w:sz w:val="20"/>
                <w:szCs w:val="20"/>
              </w:rPr>
              <w:t xml:space="preserve">euro  </w:t>
            </w:r>
          </w:p>
          <w:p w:rsidR="00E94390" w:rsidRPr="00BE0152" w:rsidRDefault="00E94390" w:rsidP="00E94390">
            <w:pPr>
              <w:rPr>
                <w:i/>
                <w:noProof/>
                <w:color w:val="auto"/>
                <w:sz w:val="20"/>
                <w:szCs w:val="20"/>
              </w:rPr>
            </w:pPr>
          </w:p>
          <w:p w:rsidR="00E94390" w:rsidRPr="00BE0152" w:rsidRDefault="00E94390" w:rsidP="00E94390">
            <w:pPr>
              <w:widowControl w:val="0"/>
              <w:jc w:val="both"/>
              <w:rPr>
                <w:noProof/>
                <w:color w:val="auto"/>
                <w:sz w:val="20"/>
                <w:szCs w:val="20"/>
              </w:rPr>
            </w:pPr>
            <w:r w:rsidRPr="00BE0152">
              <w:rPr>
                <w:noProof/>
                <w:color w:val="auto"/>
                <w:sz w:val="20"/>
                <w:szCs w:val="20"/>
              </w:rPr>
              <w:t xml:space="preserve">  apakšprogrammā 33.16.00 “Pārējo ambulatoro veselības aprūpes pakalpojumu nodrošināšana”:</w:t>
            </w:r>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Resursi izdevumu segšanai 225 528 291 </w:t>
            </w:r>
            <w:proofErr w:type="spellStart"/>
            <w:r w:rsidRPr="00BE0152">
              <w:rPr>
                <w:rFonts w:eastAsiaTheme="minorEastAsia"/>
                <w:i/>
                <w:color w:val="auto"/>
                <w:sz w:val="20"/>
                <w:szCs w:val="20"/>
              </w:rPr>
              <w:t>euro</w:t>
            </w:r>
            <w:proofErr w:type="spellEnd"/>
            <w:r w:rsidRPr="00BE0152">
              <w:rPr>
                <w:rFonts w:eastAsiaTheme="minorEastAsia"/>
                <w:color w:val="auto"/>
                <w:sz w:val="20"/>
                <w:szCs w:val="20"/>
              </w:rPr>
              <w:t xml:space="preserve"> </w:t>
            </w:r>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  Ieņēmumi no maksas pakalpojumiem 25 052 </w:t>
            </w:r>
            <w:proofErr w:type="spellStart"/>
            <w:r w:rsidRPr="00BE0152">
              <w:rPr>
                <w:rFonts w:eastAsiaTheme="minorEastAsia"/>
                <w:i/>
                <w:color w:val="auto"/>
                <w:sz w:val="20"/>
                <w:szCs w:val="20"/>
              </w:rPr>
              <w:t>euro</w:t>
            </w:r>
            <w:proofErr w:type="spellEnd"/>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  Dotācija no vispārējiem ieņēmumiem 225 503 239 </w:t>
            </w:r>
            <w:proofErr w:type="spellStart"/>
            <w:r w:rsidRPr="00BE0152">
              <w:rPr>
                <w:rFonts w:eastAsiaTheme="minorEastAsia"/>
                <w:i/>
                <w:color w:val="auto"/>
                <w:sz w:val="20"/>
                <w:szCs w:val="20"/>
              </w:rPr>
              <w:t>euro</w:t>
            </w:r>
            <w:proofErr w:type="spellEnd"/>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Izdevumi 225 528 291 </w:t>
            </w:r>
            <w:proofErr w:type="spellStart"/>
            <w:r w:rsidRPr="00BE0152">
              <w:rPr>
                <w:rFonts w:eastAsiaTheme="minorEastAsia"/>
                <w:i/>
                <w:color w:val="auto"/>
                <w:sz w:val="20"/>
                <w:szCs w:val="20"/>
              </w:rPr>
              <w:t>euro</w:t>
            </w:r>
            <w:proofErr w:type="spellEnd"/>
            <w:r w:rsidRPr="00BE0152">
              <w:rPr>
                <w:rFonts w:eastAsiaTheme="minorEastAsia"/>
                <w:i/>
                <w:color w:val="auto"/>
                <w:sz w:val="20"/>
                <w:szCs w:val="20"/>
              </w:rPr>
              <w:t xml:space="preserve"> </w:t>
            </w:r>
          </w:p>
          <w:p w:rsidR="00E94390" w:rsidRPr="00BE0152" w:rsidRDefault="00E94390" w:rsidP="00E94390">
            <w:pPr>
              <w:rPr>
                <w:i/>
                <w:noProof/>
                <w:color w:val="auto"/>
                <w:sz w:val="20"/>
                <w:szCs w:val="20"/>
              </w:rPr>
            </w:pPr>
            <w:r w:rsidRPr="00BE0152">
              <w:rPr>
                <w:noProof/>
                <w:color w:val="auto"/>
                <w:sz w:val="20"/>
                <w:szCs w:val="20"/>
              </w:rPr>
              <w:t xml:space="preserve">  Subsīdijas, dotācijas un sociālie pabalsti 224 848 079</w:t>
            </w:r>
            <w:r w:rsidRPr="00BE0152">
              <w:rPr>
                <w:color w:val="auto"/>
                <w:sz w:val="20"/>
                <w:szCs w:val="20"/>
                <w:shd w:val="clear" w:color="auto" w:fill="FFFFFF"/>
                <w:lang w:bidi="lv-LV"/>
              </w:rPr>
              <w:t xml:space="preserve"> </w:t>
            </w:r>
            <w:r w:rsidRPr="00BE0152">
              <w:rPr>
                <w:i/>
                <w:noProof/>
                <w:color w:val="auto"/>
                <w:sz w:val="20"/>
                <w:szCs w:val="20"/>
              </w:rPr>
              <w:t>euro</w:t>
            </w:r>
          </w:p>
          <w:p w:rsidR="00E94390" w:rsidRPr="00BE0152" w:rsidRDefault="00E94390" w:rsidP="00E94390">
            <w:pPr>
              <w:rPr>
                <w:i/>
                <w:noProof/>
                <w:color w:val="auto"/>
                <w:sz w:val="20"/>
                <w:szCs w:val="20"/>
              </w:rPr>
            </w:pPr>
            <w:r w:rsidRPr="00BE0152">
              <w:rPr>
                <w:noProof/>
                <w:color w:val="auto"/>
                <w:sz w:val="20"/>
                <w:szCs w:val="20"/>
              </w:rPr>
              <w:t xml:space="preserve">  Uzturēšanas izdevumu transferti 680 212 </w:t>
            </w:r>
            <w:r w:rsidRPr="00BE0152">
              <w:rPr>
                <w:i/>
                <w:noProof/>
                <w:color w:val="auto"/>
                <w:sz w:val="20"/>
                <w:szCs w:val="20"/>
              </w:rPr>
              <w:t xml:space="preserve">euro  </w:t>
            </w:r>
          </w:p>
          <w:p w:rsidR="00E94390" w:rsidRPr="00BE0152" w:rsidRDefault="00E94390" w:rsidP="00E94390">
            <w:pPr>
              <w:tabs>
                <w:tab w:val="left" w:pos="512"/>
              </w:tabs>
              <w:ind w:right="136"/>
              <w:jc w:val="both"/>
              <w:rPr>
                <w:rFonts w:eastAsiaTheme="minorEastAsia"/>
                <w:color w:val="auto"/>
                <w:sz w:val="20"/>
                <w:szCs w:val="20"/>
                <w:highlight w:val="yellow"/>
              </w:rPr>
            </w:pPr>
          </w:p>
          <w:p w:rsidR="00E94390" w:rsidRPr="00BE0152" w:rsidRDefault="00E94390" w:rsidP="00E94390">
            <w:pPr>
              <w:widowControl w:val="0"/>
              <w:ind w:right="100"/>
              <w:jc w:val="both"/>
              <w:rPr>
                <w:noProof/>
                <w:color w:val="auto"/>
                <w:sz w:val="20"/>
                <w:szCs w:val="20"/>
              </w:rPr>
            </w:pPr>
            <w:r w:rsidRPr="00BE0152">
              <w:rPr>
                <w:rFonts w:eastAsia="Calibri"/>
                <w:bCs/>
                <w:color w:val="auto"/>
                <w:sz w:val="20"/>
                <w:szCs w:val="20"/>
              </w:rPr>
              <w:t xml:space="preserve">Atbilstoši Likumam “Par vidēja termiņa budžeta ietvaru 2019., 2020. un 2021.  gadam” 2019. un 2020. gadam </w:t>
            </w:r>
            <w:r w:rsidRPr="00BE0152">
              <w:rPr>
                <w:noProof/>
                <w:color w:val="auto"/>
                <w:sz w:val="20"/>
                <w:szCs w:val="20"/>
              </w:rPr>
              <w:t>Veselības ministrijas (NVD) budžeta programmas 33.00.00 “Veselības aprūpes nodrošināšana”:</w:t>
            </w:r>
          </w:p>
          <w:p w:rsidR="00E94390" w:rsidRPr="00BE0152" w:rsidRDefault="00E94390" w:rsidP="00E94390">
            <w:pPr>
              <w:widowControl w:val="0"/>
              <w:jc w:val="both"/>
              <w:rPr>
                <w:noProof/>
                <w:color w:val="auto"/>
                <w:sz w:val="20"/>
                <w:szCs w:val="20"/>
              </w:rPr>
            </w:pPr>
            <w:r w:rsidRPr="00BE0152">
              <w:rPr>
                <w:noProof/>
                <w:color w:val="auto"/>
                <w:sz w:val="20"/>
                <w:szCs w:val="20"/>
              </w:rPr>
              <w:t>apakšprogrammā 33.15.00 “Laboratorisko izmeklējumu nodrošināšana ambulatorajā aprūpē”:</w:t>
            </w:r>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Resursi izdevumu segšanai 25 616 868 </w:t>
            </w:r>
            <w:proofErr w:type="spellStart"/>
            <w:r w:rsidRPr="00BE0152">
              <w:rPr>
                <w:rFonts w:eastAsiaTheme="minorEastAsia"/>
                <w:i/>
                <w:color w:val="auto"/>
                <w:sz w:val="20"/>
                <w:szCs w:val="20"/>
              </w:rPr>
              <w:t>euro</w:t>
            </w:r>
            <w:proofErr w:type="spellEnd"/>
            <w:r w:rsidRPr="00BE0152">
              <w:rPr>
                <w:rFonts w:eastAsiaTheme="minorEastAsia"/>
                <w:color w:val="auto"/>
                <w:sz w:val="20"/>
                <w:szCs w:val="20"/>
              </w:rPr>
              <w:t xml:space="preserve"> </w:t>
            </w:r>
          </w:p>
          <w:p w:rsidR="00E94390" w:rsidRPr="00BE0152" w:rsidRDefault="00E94390" w:rsidP="00E94390">
            <w:pPr>
              <w:ind w:right="135"/>
              <w:jc w:val="both"/>
              <w:rPr>
                <w:rFonts w:eastAsiaTheme="minorEastAsia"/>
                <w:i/>
                <w:color w:val="auto"/>
                <w:sz w:val="20"/>
                <w:szCs w:val="20"/>
              </w:rPr>
            </w:pPr>
            <w:r w:rsidRPr="00BE0152">
              <w:rPr>
                <w:rFonts w:eastAsiaTheme="minorEastAsia"/>
                <w:color w:val="auto"/>
                <w:sz w:val="20"/>
                <w:szCs w:val="20"/>
              </w:rPr>
              <w:t xml:space="preserve">  Ieņēmumi no maksas pakalpojumiem 1 620 </w:t>
            </w:r>
            <w:proofErr w:type="spellStart"/>
            <w:r w:rsidRPr="00BE0152">
              <w:rPr>
                <w:rFonts w:eastAsiaTheme="minorEastAsia"/>
                <w:i/>
                <w:color w:val="auto"/>
                <w:sz w:val="20"/>
                <w:szCs w:val="20"/>
              </w:rPr>
              <w:t>euro</w:t>
            </w:r>
            <w:proofErr w:type="spellEnd"/>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  Dotācija no vispārējiem ieņēmumiem 25 615 248 </w:t>
            </w:r>
            <w:proofErr w:type="spellStart"/>
            <w:r w:rsidRPr="00BE0152">
              <w:rPr>
                <w:rFonts w:eastAsiaTheme="minorEastAsia"/>
                <w:i/>
                <w:color w:val="auto"/>
                <w:sz w:val="20"/>
                <w:szCs w:val="20"/>
              </w:rPr>
              <w:t>euro</w:t>
            </w:r>
            <w:proofErr w:type="spellEnd"/>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Izdevumi 25 616 868 </w:t>
            </w:r>
            <w:proofErr w:type="spellStart"/>
            <w:r w:rsidRPr="00BE0152">
              <w:rPr>
                <w:rFonts w:eastAsiaTheme="minorEastAsia"/>
                <w:i/>
                <w:color w:val="auto"/>
                <w:sz w:val="20"/>
                <w:szCs w:val="20"/>
              </w:rPr>
              <w:t>euro</w:t>
            </w:r>
            <w:proofErr w:type="spellEnd"/>
            <w:r w:rsidRPr="00BE0152">
              <w:rPr>
                <w:rFonts w:eastAsiaTheme="minorEastAsia"/>
                <w:i/>
                <w:color w:val="auto"/>
                <w:sz w:val="20"/>
                <w:szCs w:val="20"/>
              </w:rPr>
              <w:t xml:space="preserve"> </w:t>
            </w:r>
          </w:p>
          <w:p w:rsidR="00E94390" w:rsidRPr="00BE0152" w:rsidRDefault="00E94390" w:rsidP="00E94390">
            <w:pPr>
              <w:rPr>
                <w:i/>
                <w:noProof/>
                <w:color w:val="auto"/>
                <w:sz w:val="20"/>
                <w:szCs w:val="20"/>
              </w:rPr>
            </w:pPr>
            <w:r w:rsidRPr="00BE0152">
              <w:rPr>
                <w:noProof/>
                <w:color w:val="auto"/>
                <w:sz w:val="20"/>
                <w:szCs w:val="20"/>
              </w:rPr>
              <w:t xml:space="preserve">  Subsīdijas, dotācijas un sociālie pabalsti 25 611 309</w:t>
            </w:r>
            <w:r w:rsidRPr="00BE0152">
              <w:rPr>
                <w:color w:val="auto"/>
                <w:sz w:val="20"/>
                <w:szCs w:val="20"/>
                <w:shd w:val="clear" w:color="auto" w:fill="FFFFFF"/>
                <w:lang w:bidi="lv-LV"/>
              </w:rPr>
              <w:t xml:space="preserve"> </w:t>
            </w:r>
            <w:r w:rsidRPr="00BE0152">
              <w:rPr>
                <w:i/>
                <w:noProof/>
                <w:color w:val="auto"/>
                <w:sz w:val="20"/>
                <w:szCs w:val="20"/>
              </w:rPr>
              <w:t>euro</w:t>
            </w:r>
          </w:p>
          <w:p w:rsidR="00E94390" w:rsidRPr="00BE0152" w:rsidRDefault="00E94390" w:rsidP="00E94390">
            <w:pPr>
              <w:rPr>
                <w:i/>
                <w:noProof/>
                <w:color w:val="auto"/>
                <w:sz w:val="20"/>
                <w:szCs w:val="20"/>
              </w:rPr>
            </w:pPr>
            <w:r w:rsidRPr="00BE0152">
              <w:rPr>
                <w:noProof/>
                <w:color w:val="auto"/>
                <w:sz w:val="20"/>
                <w:szCs w:val="20"/>
              </w:rPr>
              <w:t xml:space="preserve">  Uzturēšanas izdevumu transferti 5 559 </w:t>
            </w:r>
            <w:r w:rsidRPr="00BE0152">
              <w:rPr>
                <w:i/>
                <w:noProof/>
                <w:color w:val="auto"/>
                <w:sz w:val="20"/>
                <w:szCs w:val="20"/>
              </w:rPr>
              <w:t xml:space="preserve">euro  </w:t>
            </w:r>
          </w:p>
          <w:p w:rsidR="00E94390" w:rsidRPr="00BE0152" w:rsidRDefault="00E94390" w:rsidP="00E94390">
            <w:pPr>
              <w:rPr>
                <w:i/>
                <w:noProof/>
                <w:color w:val="auto"/>
                <w:sz w:val="20"/>
                <w:szCs w:val="20"/>
              </w:rPr>
            </w:pPr>
          </w:p>
          <w:p w:rsidR="00E94390" w:rsidRPr="00BE0152" w:rsidRDefault="00E94390" w:rsidP="00E94390">
            <w:pPr>
              <w:widowControl w:val="0"/>
              <w:jc w:val="both"/>
              <w:rPr>
                <w:noProof/>
                <w:color w:val="auto"/>
                <w:sz w:val="20"/>
                <w:szCs w:val="20"/>
              </w:rPr>
            </w:pPr>
            <w:r w:rsidRPr="00BE0152">
              <w:rPr>
                <w:noProof/>
                <w:color w:val="auto"/>
                <w:sz w:val="20"/>
                <w:szCs w:val="20"/>
              </w:rPr>
              <w:t xml:space="preserve">  apakšprogrammā 33.16.00 “Pārējo ambulatoro veselības aprūpes pakalpojumu nodrošināšana”:</w:t>
            </w:r>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Resursi izdevumu segšanai 157 907 996 </w:t>
            </w:r>
            <w:proofErr w:type="spellStart"/>
            <w:r w:rsidRPr="00BE0152">
              <w:rPr>
                <w:rFonts w:eastAsiaTheme="minorEastAsia"/>
                <w:i/>
                <w:color w:val="auto"/>
                <w:sz w:val="20"/>
                <w:szCs w:val="20"/>
              </w:rPr>
              <w:t>euro</w:t>
            </w:r>
            <w:proofErr w:type="spellEnd"/>
            <w:r w:rsidRPr="00BE0152">
              <w:rPr>
                <w:rFonts w:eastAsiaTheme="minorEastAsia"/>
                <w:color w:val="auto"/>
                <w:sz w:val="20"/>
                <w:szCs w:val="20"/>
              </w:rPr>
              <w:t xml:space="preserve"> </w:t>
            </w:r>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  Ieņēmumi no maksas pakalpojumiem 25 052 </w:t>
            </w:r>
            <w:proofErr w:type="spellStart"/>
            <w:r w:rsidRPr="00BE0152">
              <w:rPr>
                <w:rFonts w:eastAsiaTheme="minorEastAsia"/>
                <w:i/>
                <w:color w:val="auto"/>
                <w:sz w:val="20"/>
                <w:szCs w:val="20"/>
              </w:rPr>
              <w:t>euro</w:t>
            </w:r>
            <w:proofErr w:type="spellEnd"/>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  Dotācija no vispārējiem ieņēmumiem 157 882 944 </w:t>
            </w:r>
            <w:proofErr w:type="spellStart"/>
            <w:r w:rsidRPr="00BE0152">
              <w:rPr>
                <w:rFonts w:eastAsiaTheme="minorEastAsia"/>
                <w:i/>
                <w:color w:val="auto"/>
                <w:sz w:val="20"/>
                <w:szCs w:val="20"/>
              </w:rPr>
              <w:t>euro</w:t>
            </w:r>
            <w:proofErr w:type="spellEnd"/>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Izdevumi 157 907 996 </w:t>
            </w:r>
            <w:proofErr w:type="spellStart"/>
            <w:r w:rsidRPr="00BE0152">
              <w:rPr>
                <w:rFonts w:eastAsiaTheme="minorEastAsia"/>
                <w:i/>
                <w:color w:val="auto"/>
                <w:sz w:val="20"/>
                <w:szCs w:val="20"/>
              </w:rPr>
              <w:t>euro</w:t>
            </w:r>
            <w:proofErr w:type="spellEnd"/>
            <w:r w:rsidRPr="00BE0152">
              <w:rPr>
                <w:rFonts w:eastAsiaTheme="minorEastAsia"/>
                <w:i/>
                <w:color w:val="auto"/>
                <w:sz w:val="20"/>
                <w:szCs w:val="20"/>
              </w:rPr>
              <w:t xml:space="preserve"> </w:t>
            </w:r>
          </w:p>
          <w:p w:rsidR="00E94390" w:rsidRPr="00BE0152" w:rsidRDefault="00E94390" w:rsidP="00E94390">
            <w:pPr>
              <w:rPr>
                <w:i/>
                <w:noProof/>
                <w:color w:val="auto"/>
                <w:sz w:val="20"/>
                <w:szCs w:val="20"/>
              </w:rPr>
            </w:pPr>
            <w:r w:rsidRPr="00BE0152">
              <w:rPr>
                <w:noProof/>
                <w:color w:val="auto"/>
                <w:sz w:val="20"/>
                <w:szCs w:val="20"/>
              </w:rPr>
              <w:t xml:space="preserve">  Subsīdijas, dotācijas un sociālie pabalsti 157 281 626</w:t>
            </w:r>
            <w:r w:rsidRPr="00BE0152">
              <w:rPr>
                <w:color w:val="auto"/>
                <w:sz w:val="20"/>
                <w:szCs w:val="20"/>
                <w:shd w:val="clear" w:color="auto" w:fill="FFFFFF"/>
                <w:lang w:bidi="lv-LV"/>
              </w:rPr>
              <w:t xml:space="preserve"> </w:t>
            </w:r>
            <w:r w:rsidRPr="00BE0152">
              <w:rPr>
                <w:i/>
                <w:noProof/>
                <w:color w:val="auto"/>
                <w:sz w:val="20"/>
                <w:szCs w:val="20"/>
              </w:rPr>
              <w:t>euro</w:t>
            </w:r>
          </w:p>
          <w:p w:rsidR="00E94390" w:rsidRPr="00BE0152" w:rsidRDefault="00E94390" w:rsidP="00E94390">
            <w:pPr>
              <w:rPr>
                <w:i/>
                <w:noProof/>
                <w:color w:val="auto"/>
                <w:sz w:val="20"/>
                <w:szCs w:val="20"/>
              </w:rPr>
            </w:pPr>
            <w:r w:rsidRPr="00BE0152">
              <w:rPr>
                <w:noProof/>
                <w:color w:val="auto"/>
                <w:sz w:val="20"/>
                <w:szCs w:val="20"/>
              </w:rPr>
              <w:t xml:space="preserve">  Uzturēšanas izdevumu transferti 626 370 </w:t>
            </w:r>
            <w:r w:rsidRPr="00BE0152">
              <w:rPr>
                <w:i/>
                <w:noProof/>
                <w:color w:val="auto"/>
                <w:sz w:val="20"/>
                <w:szCs w:val="20"/>
              </w:rPr>
              <w:t xml:space="preserve">euro  </w:t>
            </w:r>
          </w:p>
          <w:p w:rsidR="00E94390" w:rsidRPr="00BE0152" w:rsidRDefault="00E94390" w:rsidP="00E94390">
            <w:pPr>
              <w:jc w:val="both"/>
              <w:rPr>
                <w:noProof/>
                <w:color w:val="auto"/>
                <w:sz w:val="20"/>
                <w:szCs w:val="20"/>
              </w:rPr>
            </w:pPr>
          </w:p>
          <w:p w:rsidR="00E94390" w:rsidRPr="00BE0152" w:rsidRDefault="00E94390" w:rsidP="00E94390">
            <w:pPr>
              <w:ind w:right="100"/>
              <w:jc w:val="both"/>
              <w:rPr>
                <w:rFonts w:eastAsia="Calibri"/>
                <w:bCs/>
                <w:color w:val="auto"/>
                <w:sz w:val="20"/>
                <w:szCs w:val="20"/>
              </w:rPr>
            </w:pPr>
            <w:r w:rsidRPr="00BE0152">
              <w:rPr>
                <w:color w:val="auto"/>
                <w:sz w:val="20"/>
                <w:szCs w:val="20"/>
              </w:rPr>
              <w:t xml:space="preserve">Atbilstoši Ministru kabineta 2019.gada 8.janvāra sēdes protokola Nr.1 </w:t>
            </w:r>
            <w:r w:rsidRPr="00BE0152">
              <w:rPr>
                <w:rFonts w:eastAsia="Calibri"/>
                <w:bCs/>
                <w:color w:val="auto"/>
                <w:sz w:val="20"/>
                <w:szCs w:val="20"/>
              </w:rPr>
              <w:t xml:space="preserve">33. §, Finanšu ministrijas 2019.gada 29.janvāra rīkojumam “Par apropriācijas pārdali” Veselības ministrijai no budžeta resora “74. Gadskārtējā valsts budžeta izpildes procesā pārdalāmais finansējums” 08.00.00 programmā “Veselības aprūpes sistēmas reformas ieviešanas finansējums” tika pārdalīts finansējums veselības aprūpes sistēmas reformas pasākumu īstenošanai 2019.gadam 154 205 000 </w:t>
            </w:r>
            <w:proofErr w:type="spellStart"/>
            <w:r w:rsidRPr="00BE0152">
              <w:rPr>
                <w:rFonts w:eastAsia="Calibri"/>
                <w:bCs/>
                <w:color w:val="auto"/>
                <w:sz w:val="20"/>
                <w:szCs w:val="20"/>
              </w:rPr>
              <w:t>euro</w:t>
            </w:r>
            <w:proofErr w:type="spellEnd"/>
            <w:r w:rsidRPr="00BE0152">
              <w:rPr>
                <w:rFonts w:eastAsia="Calibri"/>
                <w:bCs/>
                <w:color w:val="auto"/>
                <w:sz w:val="20"/>
                <w:szCs w:val="20"/>
              </w:rPr>
              <w:t xml:space="preserve"> apmērā.</w:t>
            </w:r>
          </w:p>
          <w:p w:rsidR="00E94390" w:rsidRPr="00BE0152" w:rsidRDefault="00E94390" w:rsidP="00E94390">
            <w:pPr>
              <w:rPr>
                <w:i/>
                <w:noProof/>
                <w:color w:val="auto"/>
                <w:sz w:val="20"/>
                <w:szCs w:val="20"/>
              </w:rPr>
            </w:pPr>
          </w:p>
          <w:p w:rsidR="00E94390" w:rsidRPr="00BE0152" w:rsidRDefault="00E94390" w:rsidP="00E94390">
            <w:pPr>
              <w:rPr>
                <w:rFonts w:eastAsiaTheme="minorEastAsia"/>
                <w:b/>
                <w:i/>
                <w:noProof/>
                <w:color w:val="auto"/>
                <w:sz w:val="20"/>
                <w:szCs w:val="20"/>
              </w:rPr>
            </w:pPr>
            <w:r w:rsidRPr="00BE0152">
              <w:rPr>
                <w:rFonts w:eastAsiaTheme="minorEastAsia"/>
                <w:b/>
                <w:i/>
                <w:noProof/>
                <w:color w:val="auto"/>
                <w:sz w:val="20"/>
                <w:szCs w:val="20"/>
              </w:rPr>
              <w:t>Ietekme 2019. gadam</w:t>
            </w:r>
          </w:p>
          <w:p w:rsidR="00E94390" w:rsidRPr="00BE0152" w:rsidRDefault="00E94390" w:rsidP="00E94390">
            <w:pPr>
              <w:rPr>
                <w:bCs/>
                <w:iCs/>
                <w:color w:val="auto"/>
                <w:sz w:val="20"/>
                <w:szCs w:val="20"/>
                <w:highlight w:val="yellow"/>
                <w:lang w:val="en-US"/>
              </w:rPr>
            </w:pPr>
          </w:p>
          <w:p w:rsidR="00E94390" w:rsidRPr="00BE0152" w:rsidRDefault="00E94390" w:rsidP="00E94390">
            <w:pPr>
              <w:ind w:left="39" w:right="100"/>
              <w:jc w:val="both"/>
              <w:rPr>
                <w:rFonts w:eastAsia="Calibri"/>
                <w:bCs/>
                <w:color w:val="auto"/>
                <w:sz w:val="20"/>
                <w:szCs w:val="20"/>
              </w:rPr>
            </w:pPr>
            <w:r w:rsidRPr="00BE0152">
              <w:rPr>
                <w:bCs/>
                <w:iCs/>
                <w:color w:val="auto"/>
                <w:sz w:val="20"/>
                <w:szCs w:val="20"/>
                <w:lang w:val="en-US"/>
              </w:rPr>
              <w:t>1.</w:t>
            </w:r>
            <w:r w:rsidRPr="00BE0152">
              <w:rPr>
                <w:color w:val="auto"/>
                <w:sz w:val="20"/>
                <w:szCs w:val="20"/>
              </w:rPr>
              <w:t xml:space="preserve"> Atbilstoši Ministru kabineta 2019.gada </w:t>
            </w:r>
            <w:proofErr w:type="gramStart"/>
            <w:r w:rsidRPr="00BE0152">
              <w:rPr>
                <w:color w:val="auto"/>
                <w:sz w:val="20"/>
                <w:szCs w:val="20"/>
              </w:rPr>
              <w:t>8.janvāra</w:t>
            </w:r>
            <w:proofErr w:type="gramEnd"/>
            <w:r w:rsidRPr="00BE0152">
              <w:rPr>
                <w:color w:val="auto"/>
                <w:sz w:val="20"/>
                <w:szCs w:val="20"/>
              </w:rPr>
              <w:t xml:space="preserve"> sēdes protokola Nr.1 </w:t>
            </w:r>
            <w:r w:rsidRPr="00BE0152">
              <w:rPr>
                <w:rFonts w:eastAsia="Calibri"/>
                <w:bCs/>
                <w:color w:val="auto"/>
                <w:sz w:val="20"/>
                <w:szCs w:val="20"/>
              </w:rPr>
              <w:t xml:space="preserve">33. §, Informatīvais ziņojums “Par veselības reformas pasākumu īstenošanu 2019.gadā” 3.1.2.1.apakšpunktam  15 770 911 </w:t>
            </w:r>
            <w:proofErr w:type="spellStart"/>
            <w:r w:rsidRPr="00BE0152">
              <w:rPr>
                <w:rFonts w:eastAsia="Calibri"/>
                <w:bCs/>
                <w:i/>
                <w:color w:val="auto"/>
                <w:sz w:val="20"/>
                <w:szCs w:val="20"/>
              </w:rPr>
              <w:t>euro</w:t>
            </w:r>
            <w:proofErr w:type="spellEnd"/>
            <w:r w:rsidRPr="00BE0152">
              <w:rPr>
                <w:rFonts w:eastAsia="Calibri"/>
                <w:bCs/>
                <w:color w:val="auto"/>
                <w:sz w:val="20"/>
                <w:szCs w:val="20"/>
              </w:rPr>
              <w:t xml:space="preserve"> tika novirzīti, lai nodrošinātu ambulatoro izmeklējumu un terapijas pieejamību, pārdalot iepriekšminēto finansējumu uz apakšprogrammu 33.16.00 “</w:t>
            </w:r>
            <w:r w:rsidRPr="00BE0152">
              <w:rPr>
                <w:noProof/>
                <w:color w:val="auto"/>
                <w:sz w:val="20"/>
                <w:szCs w:val="20"/>
              </w:rPr>
              <w:t>Pārējo ambulatoro veselības aprūpes pakalpojumu nodrošināšana</w:t>
            </w:r>
            <w:r w:rsidRPr="00BE0152">
              <w:rPr>
                <w:rFonts w:eastAsia="Calibri"/>
                <w:bCs/>
                <w:color w:val="auto"/>
                <w:sz w:val="20"/>
                <w:szCs w:val="20"/>
              </w:rPr>
              <w:t>”:</w:t>
            </w:r>
          </w:p>
          <w:p w:rsidR="00E94390" w:rsidRPr="00BE0152" w:rsidRDefault="00E94390" w:rsidP="00E94390">
            <w:pPr>
              <w:ind w:left="39" w:right="100"/>
              <w:jc w:val="both"/>
              <w:rPr>
                <w:rFonts w:eastAsia="Calibri"/>
                <w:bCs/>
                <w:color w:val="auto"/>
                <w:sz w:val="20"/>
                <w:szCs w:val="20"/>
              </w:rPr>
            </w:pPr>
            <w:r w:rsidRPr="00BE0152">
              <w:rPr>
                <w:rFonts w:eastAsia="Calibri"/>
                <w:bCs/>
                <w:color w:val="auto"/>
                <w:sz w:val="20"/>
                <w:szCs w:val="20"/>
              </w:rPr>
              <w:lastRenderedPageBreak/>
              <w:t xml:space="preserve">-t.sk. no 2019.gada 1.jūlija pasākumam “Uzlabot grūtnieču </w:t>
            </w:r>
            <w:proofErr w:type="spellStart"/>
            <w:r w:rsidRPr="00BE0152">
              <w:rPr>
                <w:rFonts w:eastAsia="Calibri"/>
                <w:bCs/>
                <w:color w:val="auto"/>
                <w:sz w:val="20"/>
                <w:szCs w:val="20"/>
              </w:rPr>
              <w:t>ultrasonogrāfisko</w:t>
            </w:r>
            <w:proofErr w:type="spellEnd"/>
            <w:r w:rsidRPr="00BE0152">
              <w:rPr>
                <w:rFonts w:eastAsia="Calibri"/>
                <w:bCs/>
                <w:color w:val="auto"/>
                <w:sz w:val="20"/>
                <w:szCs w:val="20"/>
              </w:rPr>
              <w:t xml:space="preserve"> izmeklējumu kvalitāti” bija ieplānoti 18 579 </w:t>
            </w:r>
            <w:proofErr w:type="spellStart"/>
            <w:r w:rsidRPr="00BE0152">
              <w:rPr>
                <w:rFonts w:eastAsia="Calibri"/>
                <w:bCs/>
                <w:i/>
                <w:color w:val="auto"/>
                <w:sz w:val="20"/>
                <w:szCs w:val="20"/>
              </w:rPr>
              <w:t>euro</w:t>
            </w:r>
            <w:proofErr w:type="spellEnd"/>
            <w:r w:rsidRPr="00BE0152">
              <w:rPr>
                <w:rFonts w:eastAsia="Calibri"/>
                <w:bCs/>
                <w:color w:val="auto"/>
                <w:sz w:val="20"/>
                <w:szCs w:val="20"/>
              </w:rPr>
              <w:t>.</w:t>
            </w:r>
          </w:p>
          <w:p w:rsidR="00E94390" w:rsidRPr="00BE0152" w:rsidRDefault="00E94390" w:rsidP="00E94390">
            <w:pPr>
              <w:ind w:left="39" w:right="100"/>
              <w:jc w:val="both"/>
              <w:rPr>
                <w:bCs/>
                <w:iCs/>
                <w:color w:val="auto"/>
                <w:sz w:val="20"/>
                <w:szCs w:val="20"/>
              </w:rPr>
            </w:pPr>
            <w:r w:rsidRPr="00BE0152">
              <w:rPr>
                <w:bCs/>
                <w:iCs/>
                <w:color w:val="auto"/>
                <w:sz w:val="20"/>
                <w:szCs w:val="20"/>
              </w:rPr>
              <w:t xml:space="preserve">Noteikumu projekta 1.pielikuma 4.punkts paredz uzlabot grūtnieču  </w:t>
            </w:r>
            <w:proofErr w:type="spellStart"/>
            <w:r w:rsidRPr="00BE0152">
              <w:rPr>
                <w:bCs/>
                <w:iCs/>
                <w:color w:val="auto"/>
                <w:sz w:val="20"/>
                <w:szCs w:val="20"/>
              </w:rPr>
              <w:t>ultrasonogrāfisko</w:t>
            </w:r>
            <w:proofErr w:type="spellEnd"/>
            <w:r w:rsidRPr="00BE0152">
              <w:rPr>
                <w:bCs/>
                <w:iCs/>
                <w:color w:val="auto"/>
                <w:sz w:val="20"/>
                <w:szCs w:val="20"/>
              </w:rPr>
              <w:t xml:space="preserve"> izmeklējumu kvalitāti, ņ</w:t>
            </w:r>
            <w:r w:rsidRPr="00BE0152">
              <w:rPr>
                <w:color w:val="auto"/>
                <w:sz w:val="20"/>
                <w:szCs w:val="20"/>
                <w:shd w:val="clear" w:color="auto" w:fill="FFFFFF"/>
              </w:rPr>
              <w:t xml:space="preserve">emot vērā, ka sievietes vecums ir viens iedzimtu patoloģiju riskiem, jāizvērtē iespējas visām grūtniecēm, vecākām par 35 gadiem, veikt augļa padziļinātu  ultrasonogrāfijas izmeklēšanu ar </w:t>
            </w:r>
            <w:proofErr w:type="spellStart"/>
            <w:r w:rsidRPr="00BE0152">
              <w:rPr>
                <w:color w:val="auto"/>
                <w:sz w:val="20"/>
                <w:szCs w:val="20"/>
                <w:shd w:val="clear" w:color="auto" w:fill="FFFFFF"/>
              </w:rPr>
              <w:t>dopleru</w:t>
            </w:r>
            <w:proofErr w:type="spellEnd"/>
            <w:r w:rsidRPr="00BE0152">
              <w:rPr>
                <w:color w:val="auto"/>
                <w:sz w:val="20"/>
                <w:szCs w:val="20"/>
                <w:shd w:val="clear" w:color="auto" w:fill="FFFFFF"/>
              </w:rPr>
              <w:t>, izvērtējot pirmā trimestra ultrasonogrāfijas marķierus -augļa deguna kaula, venozā vada (</w:t>
            </w:r>
            <w:proofErr w:type="spellStart"/>
            <w:r w:rsidRPr="00BE0152">
              <w:rPr>
                <w:i/>
                <w:iCs/>
                <w:color w:val="auto"/>
                <w:sz w:val="20"/>
                <w:szCs w:val="20"/>
                <w:shd w:val="clear" w:color="auto" w:fill="FFFFFF"/>
              </w:rPr>
              <w:t>ductus</w:t>
            </w:r>
            <w:proofErr w:type="spellEnd"/>
            <w:r w:rsidRPr="00BE0152">
              <w:rPr>
                <w:i/>
                <w:iCs/>
                <w:color w:val="auto"/>
                <w:sz w:val="20"/>
                <w:szCs w:val="20"/>
                <w:shd w:val="clear" w:color="auto" w:fill="FFFFFF"/>
              </w:rPr>
              <w:t xml:space="preserve"> </w:t>
            </w:r>
            <w:proofErr w:type="spellStart"/>
            <w:r w:rsidRPr="00BE0152">
              <w:rPr>
                <w:i/>
                <w:iCs/>
                <w:color w:val="auto"/>
                <w:sz w:val="20"/>
                <w:szCs w:val="20"/>
                <w:shd w:val="clear" w:color="auto" w:fill="FFFFFF"/>
              </w:rPr>
              <w:t>venosus</w:t>
            </w:r>
            <w:proofErr w:type="spellEnd"/>
            <w:r w:rsidRPr="00BE0152">
              <w:rPr>
                <w:color w:val="auto"/>
                <w:sz w:val="20"/>
                <w:szCs w:val="20"/>
                <w:shd w:val="clear" w:color="auto" w:fill="FFFFFF"/>
              </w:rPr>
              <w:t>) plūsma un trīsviru vārstuļu plūsma (grūtniecības 11.-13.</w:t>
            </w:r>
            <w:r w:rsidRPr="00BE0152">
              <w:rPr>
                <w:color w:val="auto"/>
                <w:sz w:val="20"/>
                <w:szCs w:val="20"/>
                <w:shd w:val="clear" w:color="auto" w:fill="FFFFFF"/>
                <w:vertAlign w:val="superscript"/>
              </w:rPr>
              <w:t>+6</w:t>
            </w:r>
            <w:r w:rsidRPr="00BE0152">
              <w:rPr>
                <w:color w:val="auto"/>
                <w:sz w:val="20"/>
                <w:szCs w:val="20"/>
                <w:shd w:val="clear" w:color="auto" w:fill="FFFFFF"/>
              </w:rPr>
              <w:t>)</w:t>
            </w:r>
            <w:r w:rsidRPr="00BE0152">
              <w:rPr>
                <w:color w:val="auto"/>
                <w:sz w:val="20"/>
                <w:szCs w:val="20"/>
              </w:rPr>
              <w:t xml:space="preserve">, kopā radot ietekmi no 2019.gada 1.jūlija </w:t>
            </w:r>
            <w:r w:rsidRPr="00BE0152">
              <w:rPr>
                <w:b/>
                <w:color w:val="auto"/>
                <w:sz w:val="28"/>
                <w:szCs w:val="28"/>
              </w:rPr>
              <w:t>18 579</w:t>
            </w:r>
            <w:r w:rsidRPr="00BE0152">
              <w:rPr>
                <w:b/>
                <w:color w:val="auto"/>
                <w:sz w:val="20"/>
                <w:szCs w:val="20"/>
              </w:rPr>
              <w:t xml:space="preserve"> </w:t>
            </w:r>
            <w:proofErr w:type="spellStart"/>
            <w:r w:rsidRPr="00BE0152">
              <w:rPr>
                <w:b/>
                <w:i/>
                <w:color w:val="auto"/>
                <w:sz w:val="20"/>
                <w:szCs w:val="20"/>
              </w:rPr>
              <w:t>euro</w:t>
            </w:r>
            <w:proofErr w:type="spellEnd"/>
            <w:r w:rsidRPr="00BE0152">
              <w:rPr>
                <w:b/>
                <w:color w:val="auto"/>
                <w:sz w:val="20"/>
                <w:szCs w:val="20"/>
              </w:rPr>
              <w:t xml:space="preserve"> </w:t>
            </w:r>
            <w:r w:rsidRPr="00BE0152">
              <w:rPr>
                <w:color w:val="auto"/>
                <w:sz w:val="20"/>
                <w:szCs w:val="20"/>
              </w:rPr>
              <w:t xml:space="preserve">(37 158 </w:t>
            </w:r>
            <w:proofErr w:type="spellStart"/>
            <w:r w:rsidRPr="00BE0152">
              <w:rPr>
                <w:i/>
                <w:color w:val="auto"/>
                <w:sz w:val="20"/>
                <w:szCs w:val="20"/>
              </w:rPr>
              <w:t>euro</w:t>
            </w:r>
            <w:proofErr w:type="spellEnd"/>
            <w:r w:rsidRPr="00BE0152">
              <w:rPr>
                <w:color w:val="auto"/>
                <w:sz w:val="20"/>
                <w:szCs w:val="20"/>
              </w:rPr>
              <w:t xml:space="preserve"> (finansējums gadam)/ 2 (sešiem mēnešiem) = 18 579 </w:t>
            </w:r>
            <w:proofErr w:type="spellStart"/>
            <w:r w:rsidRPr="00BE0152">
              <w:rPr>
                <w:i/>
                <w:color w:val="auto"/>
                <w:sz w:val="20"/>
                <w:szCs w:val="20"/>
              </w:rPr>
              <w:t>euro</w:t>
            </w:r>
            <w:proofErr w:type="spellEnd"/>
            <w:r w:rsidRPr="00BE0152">
              <w:rPr>
                <w:color w:val="auto"/>
                <w:sz w:val="20"/>
                <w:szCs w:val="20"/>
              </w:rPr>
              <w:t xml:space="preserve">), skat., tabulu Nr.1. </w:t>
            </w:r>
            <w:r w:rsidRPr="00BE0152">
              <w:rPr>
                <w:i/>
                <w:color w:val="auto"/>
                <w:sz w:val="20"/>
                <w:szCs w:val="20"/>
                <w:shd w:val="clear" w:color="auto" w:fill="FFFFFF"/>
                <w:lang w:bidi="lv-LV"/>
              </w:rPr>
              <w:t>Iepriekšminētais</w:t>
            </w:r>
            <w:r w:rsidRPr="00BE0152">
              <w:rPr>
                <w:color w:val="auto"/>
                <w:sz w:val="20"/>
                <w:szCs w:val="20"/>
                <w:shd w:val="clear" w:color="auto" w:fill="FFFFFF"/>
                <w:lang w:bidi="lv-LV"/>
              </w:rPr>
              <w:t xml:space="preserve"> </w:t>
            </w:r>
            <w:r w:rsidRPr="00BE0152">
              <w:rPr>
                <w:i/>
                <w:color w:val="auto"/>
                <w:sz w:val="20"/>
                <w:szCs w:val="20"/>
                <w:shd w:val="clear" w:color="auto" w:fill="FFFFFF"/>
                <w:lang w:bidi="lv-LV"/>
              </w:rPr>
              <w:t xml:space="preserve">pasākums tiks īstenots apakšprogrammas 33.16.00 “Pārējo ambulatoro veselības aprūpes pakalpojumu nodrošināšana” </w:t>
            </w:r>
            <w:r w:rsidRPr="00BE0152">
              <w:rPr>
                <w:rFonts w:eastAsia="Calibri"/>
                <w:bCs/>
                <w:i/>
                <w:color w:val="auto"/>
                <w:sz w:val="20"/>
                <w:szCs w:val="20"/>
              </w:rPr>
              <w:t xml:space="preserve">ietvaros no </w:t>
            </w:r>
            <w:r w:rsidRPr="00BE0152">
              <w:rPr>
                <w:rFonts w:eastAsia="Calibri"/>
                <w:bCs/>
                <w:color w:val="auto"/>
                <w:sz w:val="20"/>
                <w:szCs w:val="20"/>
              </w:rPr>
              <w:t xml:space="preserve">budžeta resora “74. Gadskārtējā valsts budžeta izpildes procesā pārdalāmais finansējums” 08.00.00 programmā “Veselības aprūpes sistēmas reformas ieviešanas finansējums” pārdalītā finansējuma veselības aprūpes sistēmas reformas pasākumu īstenošanai 2019.gadam. </w:t>
            </w:r>
          </w:p>
          <w:p w:rsidR="00E94390" w:rsidRPr="00BE0152" w:rsidRDefault="00E94390" w:rsidP="00E94390">
            <w:pPr>
              <w:ind w:left="39"/>
              <w:jc w:val="right"/>
              <w:rPr>
                <w:rFonts w:eastAsia="Calibri"/>
                <w:bCs/>
                <w:i/>
                <w:color w:val="auto"/>
                <w:sz w:val="20"/>
                <w:szCs w:val="20"/>
                <w:lang w:val="en-US"/>
              </w:rPr>
            </w:pPr>
            <w:r w:rsidRPr="00BE0152">
              <w:rPr>
                <w:rFonts w:eastAsia="Calibri"/>
                <w:bCs/>
                <w:i/>
                <w:color w:val="auto"/>
                <w:sz w:val="20"/>
                <w:szCs w:val="20"/>
                <w:lang w:val="en-US"/>
              </w:rPr>
              <w:t>Tabula Nr.1</w:t>
            </w:r>
          </w:p>
          <w:tbl>
            <w:tblPr>
              <w:tblW w:w="7801" w:type="dxa"/>
              <w:tblLook w:val="04A0" w:firstRow="1" w:lastRow="0" w:firstColumn="1" w:lastColumn="0" w:noHBand="0" w:noVBand="1"/>
            </w:tblPr>
            <w:tblGrid>
              <w:gridCol w:w="1105"/>
              <w:gridCol w:w="2610"/>
              <w:gridCol w:w="1081"/>
              <w:gridCol w:w="1758"/>
              <w:gridCol w:w="1200"/>
            </w:tblGrid>
            <w:tr w:rsidR="00BE0152" w:rsidRPr="00BE0152" w:rsidTr="00D43FFB">
              <w:trPr>
                <w:trHeight w:val="960"/>
              </w:trPr>
              <w:tc>
                <w:tcPr>
                  <w:tcW w:w="106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Manipulācijas kods</w:t>
                  </w:r>
                </w:p>
              </w:tc>
              <w:tc>
                <w:tcPr>
                  <w:tcW w:w="2660" w:type="dxa"/>
                  <w:tcBorders>
                    <w:top w:val="single" w:sz="4" w:space="0" w:color="auto"/>
                    <w:left w:val="nil"/>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Manipulācijas nosaukums</w:t>
                  </w:r>
                </w:p>
              </w:tc>
              <w:tc>
                <w:tcPr>
                  <w:tcW w:w="1099" w:type="dxa"/>
                  <w:tcBorders>
                    <w:top w:val="single" w:sz="4" w:space="0" w:color="auto"/>
                    <w:left w:val="nil"/>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 xml:space="preserve">Tarifs, </w:t>
                  </w:r>
                  <w:proofErr w:type="spellStart"/>
                  <w:r w:rsidRPr="00BE0152">
                    <w:rPr>
                      <w:i/>
                      <w:iCs/>
                      <w:color w:val="auto"/>
                      <w:sz w:val="16"/>
                      <w:szCs w:val="16"/>
                    </w:rPr>
                    <w:t>euro</w:t>
                  </w:r>
                  <w:proofErr w:type="spellEnd"/>
                </w:p>
              </w:tc>
              <w:tc>
                <w:tcPr>
                  <w:tcW w:w="1790" w:type="dxa"/>
                  <w:tcBorders>
                    <w:top w:val="single" w:sz="4" w:space="0" w:color="auto"/>
                    <w:left w:val="nil"/>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Grūtnieču skaits (dzemdību skaits 2018.gadā, ja mātes vecums 35 gadi un vairāk, SPKC), kam būs nepieciešams izmeklējums</w:t>
                  </w:r>
                </w:p>
              </w:tc>
              <w:tc>
                <w:tcPr>
                  <w:tcW w:w="1185" w:type="dxa"/>
                  <w:tcBorders>
                    <w:top w:val="single" w:sz="4" w:space="0" w:color="auto"/>
                    <w:left w:val="nil"/>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 xml:space="preserve">Nepieciešamais finansējums gadā, </w:t>
                  </w:r>
                  <w:proofErr w:type="spellStart"/>
                  <w:r w:rsidRPr="00BE0152">
                    <w:rPr>
                      <w:i/>
                      <w:iCs/>
                      <w:color w:val="auto"/>
                      <w:sz w:val="16"/>
                      <w:szCs w:val="16"/>
                    </w:rPr>
                    <w:t>euro</w:t>
                  </w:r>
                  <w:proofErr w:type="spellEnd"/>
                </w:p>
              </w:tc>
            </w:tr>
            <w:tr w:rsidR="00BE0152" w:rsidRPr="00BE0152" w:rsidTr="00D43FFB">
              <w:trPr>
                <w:trHeight w:val="300"/>
              </w:trPr>
              <w:tc>
                <w:tcPr>
                  <w:tcW w:w="10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94390" w:rsidRPr="00BE0152" w:rsidRDefault="00E94390" w:rsidP="00E94390">
                  <w:pPr>
                    <w:jc w:val="center"/>
                    <w:rPr>
                      <w:color w:val="auto"/>
                      <w:sz w:val="16"/>
                      <w:szCs w:val="16"/>
                    </w:rPr>
                  </w:pPr>
                  <w:r w:rsidRPr="00BE0152">
                    <w:rPr>
                      <w:color w:val="auto"/>
                      <w:sz w:val="16"/>
                      <w:szCs w:val="16"/>
                    </w:rPr>
                    <w:t>06042</w:t>
                  </w:r>
                </w:p>
              </w:tc>
              <w:tc>
                <w:tcPr>
                  <w:tcW w:w="2660" w:type="dxa"/>
                  <w:tcBorders>
                    <w:top w:val="nil"/>
                    <w:left w:val="nil"/>
                    <w:bottom w:val="single" w:sz="4" w:space="0" w:color="auto"/>
                    <w:right w:val="single" w:sz="4" w:space="0" w:color="auto"/>
                  </w:tcBorders>
                  <w:shd w:val="clear" w:color="auto" w:fill="FFFFFF" w:themeFill="background1"/>
                  <w:noWrap/>
                  <w:vAlign w:val="bottom"/>
                  <w:hideMark/>
                </w:tcPr>
                <w:p w:rsidR="00E94390" w:rsidRPr="00BE0152" w:rsidRDefault="00E94390" w:rsidP="00E94390">
                  <w:pPr>
                    <w:rPr>
                      <w:color w:val="auto"/>
                      <w:sz w:val="16"/>
                      <w:szCs w:val="16"/>
                    </w:rPr>
                  </w:pPr>
                  <w:proofErr w:type="spellStart"/>
                  <w:r w:rsidRPr="00BE0152">
                    <w:rPr>
                      <w:color w:val="auto"/>
                      <w:sz w:val="16"/>
                      <w:szCs w:val="16"/>
                    </w:rPr>
                    <w:t>Doplerogrāfiskās</w:t>
                  </w:r>
                  <w:proofErr w:type="spellEnd"/>
                  <w:r w:rsidRPr="00BE0152">
                    <w:rPr>
                      <w:color w:val="auto"/>
                      <w:sz w:val="16"/>
                      <w:szCs w:val="16"/>
                    </w:rPr>
                    <w:t xml:space="preserve"> manipulācijas grūtnieces un augļa izmeklēšanā</w:t>
                  </w:r>
                </w:p>
              </w:tc>
              <w:tc>
                <w:tcPr>
                  <w:tcW w:w="1099" w:type="dxa"/>
                  <w:tcBorders>
                    <w:top w:val="nil"/>
                    <w:left w:val="nil"/>
                    <w:bottom w:val="single" w:sz="4" w:space="0" w:color="auto"/>
                    <w:right w:val="single" w:sz="4" w:space="0" w:color="auto"/>
                  </w:tcBorders>
                  <w:shd w:val="clear" w:color="auto" w:fill="FFFFFF" w:themeFill="background1"/>
                  <w:noWrap/>
                  <w:vAlign w:val="bottom"/>
                  <w:hideMark/>
                </w:tcPr>
                <w:p w:rsidR="00E94390" w:rsidRPr="00BE0152" w:rsidRDefault="00E94390" w:rsidP="00E94390">
                  <w:pPr>
                    <w:jc w:val="center"/>
                    <w:rPr>
                      <w:color w:val="auto"/>
                      <w:sz w:val="16"/>
                      <w:szCs w:val="16"/>
                    </w:rPr>
                  </w:pPr>
                  <w:r w:rsidRPr="00BE0152">
                    <w:rPr>
                      <w:color w:val="auto"/>
                      <w:sz w:val="16"/>
                      <w:szCs w:val="16"/>
                    </w:rPr>
                    <w:t>10.42</w:t>
                  </w:r>
                </w:p>
              </w:tc>
              <w:tc>
                <w:tcPr>
                  <w:tcW w:w="1790" w:type="dxa"/>
                  <w:tcBorders>
                    <w:top w:val="nil"/>
                    <w:left w:val="nil"/>
                    <w:bottom w:val="single" w:sz="4" w:space="0" w:color="auto"/>
                    <w:right w:val="single" w:sz="4" w:space="0" w:color="auto"/>
                  </w:tcBorders>
                  <w:shd w:val="clear" w:color="auto" w:fill="FFFFFF" w:themeFill="background1"/>
                  <w:noWrap/>
                  <w:vAlign w:val="bottom"/>
                  <w:hideMark/>
                </w:tcPr>
                <w:p w:rsidR="00E94390" w:rsidRPr="00BE0152" w:rsidRDefault="00E94390" w:rsidP="00E94390">
                  <w:pPr>
                    <w:jc w:val="center"/>
                    <w:rPr>
                      <w:color w:val="auto"/>
                      <w:sz w:val="16"/>
                      <w:szCs w:val="16"/>
                    </w:rPr>
                  </w:pPr>
                  <w:r w:rsidRPr="00BE0152">
                    <w:rPr>
                      <w:color w:val="auto"/>
                      <w:sz w:val="16"/>
                      <w:szCs w:val="16"/>
                    </w:rPr>
                    <w:t>3 566</w:t>
                  </w:r>
                </w:p>
              </w:tc>
              <w:tc>
                <w:tcPr>
                  <w:tcW w:w="1185" w:type="dxa"/>
                  <w:tcBorders>
                    <w:top w:val="nil"/>
                    <w:left w:val="nil"/>
                    <w:bottom w:val="single" w:sz="4" w:space="0" w:color="auto"/>
                    <w:right w:val="single" w:sz="4" w:space="0" w:color="auto"/>
                  </w:tcBorders>
                  <w:shd w:val="clear" w:color="auto" w:fill="FFFFFF" w:themeFill="background1"/>
                  <w:noWrap/>
                  <w:vAlign w:val="bottom"/>
                  <w:hideMark/>
                </w:tcPr>
                <w:p w:rsidR="00E94390" w:rsidRPr="00BE0152" w:rsidRDefault="00E94390" w:rsidP="00E94390">
                  <w:pPr>
                    <w:jc w:val="center"/>
                    <w:rPr>
                      <w:b/>
                      <w:bCs/>
                      <w:color w:val="auto"/>
                      <w:sz w:val="16"/>
                      <w:szCs w:val="16"/>
                    </w:rPr>
                  </w:pPr>
                  <w:r w:rsidRPr="00BE0152">
                    <w:rPr>
                      <w:b/>
                      <w:bCs/>
                      <w:color w:val="auto"/>
                      <w:sz w:val="16"/>
                      <w:szCs w:val="16"/>
                    </w:rPr>
                    <w:t>37 158</w:t>
                  </w:r>
                </w:p>
              </w:tc>
            </w:tr>
          </w:tbl>
          <w:p w:rsidR="00E94390" w:rsidRPr="00BE0152" w:rsidRDefault="00E94390" w:rsidP="00E94390">
            <w:pPr>
              <w:jc w:val="both"/>
              <w:rPr>
                <w:i/>
                <w:color w:val="auto"/>
                <w:sz w:val="16"/>
                <w:szCs w:val="16"/>
              </w:rPr>
            </w:pPr>
          </w:p>
          <w:p w:rsidR="00E94390" w:rsidRPr="00BE0152" w:rsidRDefault="00E94390" w:rsidP="00E94390">
            <w:pPr>
              <w:ind w:right="100"/>
              <w:jc w:val="both"/>
              <w:rPr>
                <w:i/>
                <w:color w:val="auto"/>
                <w:sz w:val="20"/>
                <w:szCs w:val="20"/>
              </w:rPr>
            </w:pPr>
            <w:r w:rsidRPr="00BE0152">
              <w:rPr>
                <w:i/>
                <w:color w:val="auto"/>
                <w:sz w:val="20"/>
                <w:szCs w:val="20"/>
              </w:rPr>
              <w:t xml:space="preserve">Kopumā iepriekšminētā pasākuma īstenošanai no 2019.gada 1.jūlija  nepieciešami </w:t>
            </w:r>
            <w:r w:rsidRPr="00BE0152">
              <w:rPr>
                <w:b/>
                <w:i/>
                <w:color w:val="auto"/>
                <w:sz w:val="20"/>
                <w:szCs w:val="20"/>
              </w:rPr>
              <w:t xml:space="preserve">18 579 </w:t>
            </w:r>
            <w:proofErr w:type="spellStart"/>
            <w:r w:rsidRPr="00BE0152">
              <w:rPr>
                <w:b/>
                <w:i/>
                <w:color w:val="auto"/>
                <w:sz w:val="20"/>
                <w:szCs w:val="20"/>
              </w:rPr>
              <w:t>euro</w:t>
            </w:r>
            <w:proofErr w:type="spellEnd"/>
            <w:r w:rsidRPr="00BE0152">
              <w:rPr>
                <w:b/>
                <w:i/>
                <w:color w:val="auto"/>
                <w:sz w:val="20"/>
                <w:szCs w:val="20"/>
              </w:rPr>
              <w:t xml:space="preserve"> </w:t>
            </w:r>
            <w:r w:rsidRPr="00BE0152">
              <w:rPr>
                <w:i/>
                <w:color w:val="auto"/>
                <w:sz w:val="20"/>
                <w:szCs w:val="20"/>
              </w:rPr>
              <w:t xml:space="preserve">(gadam nepieciešamais finansējums – </w:t>
            </w:r>
            <w:r w:rsidRPr="00BE0152">
              <w:rPr>
                <w:b/>
                <w:i/>
                <w:color w:val="auto"/>
                <w:sz w:val="20"/>
                <w:szCs w:val="20"/>
              </w:rPr>
              <w:t xml:space="preserve">37 158 </w:t>
            </w:r>
            <w:proofErr w:type="spellStart"/>
            <w:r w:rsidRPr="00BE0152">
              <w:rPr>
                <w:b/>
                <w:i/>
                <w:color w:val="auto"/>
                <w:sz w:val="20"/>
                <w:szCs w:val="20"/>
              </w:rPr>
              <w:t>euro</w:t>
            </w:r>
            <w:proofErr w:type="spellEnd"/>
            <w:r w:rsidRPr="00BE0152">
              <w:rPr>
                <w:b/>
                <w:i/>
                <w:color w:val="auto"/>
                <w:sz w:val="20"/>
                <w:szCs w:val="20"/>
              </w:rPr>
              <w:t>)</w:t>
            </w:r>
            <w:r w:rsidRPr="00BE0152">
              <w:rPr>
                <w:i/>
                <w:color w:val="auto"/>
                <w:sz w:val="20"/>
                <w:szCs w:val="20"/>
              </w:rPr>
              <w:t>.</w:t>
            </w:r>
          </w:p>
          <w:p w:rsidR="00E94390" w:rsidRPr="00BE0152" w:rsidRDefault="00E94390" w:rsidP="00E94390">
            <w:pPr>
              <w:ind w:right="100"/>
              <w:jc w:val="both"/>
              <w:rPr>
                <w:bCs/>
                <w:iCs/>
                <w:color w:val="auto"/>
                <w:sz w:val="20"/>
                <w:szCs w:val="20"/>
              </w:rPr>
            </w:pPr>
          </w:p>
          <w:p w:rsidR="00E94390" w:rsidRPr="00BE0152" w:rsidRDefault="00E94390" w:rsidP="00E94390">
            <w:pPr>
              <w:ind w:left="39" w:right="100"/>
              <w:jc w:val="both"/>
              <w:rPr>
                <w:rFonts w:eastAsia="Calibri"/>
                <w:bCs/>
                <w:color w:val="auto"/>
                <w:sz w:val="20"/>
                <w:szCs w:val="20"/>
              </w:rPr>
            </w:pPr>
            <w:r w:rsidRPr="00BE0152">
              <w:rPr>
                <w:bCs/>
                <w:iCs/>
                <w:color w:val="auto"/>
                <w:sz w:val="20"/>
                <w:szCs w:val="20"/>
                <w:lang w:val="en-US"/>
              </w:rPr>
              <w:t>2.</w:t>
            </w:r>
            <w:r w:rsidRPr="00BE0152">
              <w:rPr>
                <w:color w:val="auto"/>
                <w:sz w:val="20"/>
                <w:szCs w:val="20"/>
              </w:rPr>
              <w:t xml:space="preserve"> Atbilstoši Ministru kabineta 2019.gada </w:t>
            </w:r>
            <w:proofErr w:type="gramStart"/>
            <w:r w:rsidRPr="00BE0152">
              <w:rPr>
                <w:color w:val="auto"/>
                <w:sz w:val="20"/>
                <w:szCs w:val="20"/>
              </w:rPr>
              <w:t>8.janvāra</w:t>
            </w:r>
            <w:proofErr w:type="gramEnd"/>
            <w:r w:rsidRPr="00BE0152">
              <w:rPr>
                <w:color w:val="auto"/>
                <w:sz w:val="20"/>
                <w:szCs w:val="20"/>
              </w:rPr>
              <w:t xml:space="preserve"> sēdes protokola Nr.1 </w:t>
            </w:r>
            <w:r w:rsidRPr="00BE0152">
              <w:rPr>
                <w:rFonts w:eastAsia="Calibri"/>
                <w:bCs/>
                <w:color w:val="auto"/>
                <w:sz w:val="20"/>
                <w:szCs w:val="20"/>
              </w:rPr>
              <w:t xml:space="preserve">33. §, Informatīvais ziņojums “Par veselības reformas pasākumu īstenošanu 2019.gadā” 4.1.1.apakšpunktam  2 282 051 </w:t>
            </w:r>
            <w:proofErr w:type="spellStart"/>
            <w:r w:rsidRPr="00BE0152">
              <w:rPr>
                <w:rFonts w:eastAsia="Calibri"/>
                <w:bCs/>
                <w:i/>
                <w:color w:val="auto"/>
                <w:sz w:val="20"/>
                <w:szCs w:val="20"/>
              </w:rPr>
              <w:t>euro</w:t>
            </w:r>
            <w:proofErr w:type="spellEnd"/>
            <w:r w:rsidRPr="00BE0152">
              <w:rPr>
                <w:rFonts w:eastAsia="Calibri"/>
                <w:bCs/>
                <w:color w:val="auto"/>
                <w:sz w:val="20"/>
                <w:szCs w:val="20"/>
              </w:rPr>
              <w:t xml:space="preserve"> tika novirzīti, lai nodrošinātu ambulatoro izmeklējumu un terapijas pieejamību, pārdalot iepriekšminēto finansējumu uz apakšprogrammu 33.15.00 “</w:t>
            </w:r>
            <w:r w:rsidRPr="00BE0152">
              <w:rPr>
                <w:noProof/>
                <w:color w:val="auto"/>
                <w:sz w:val="20"/>
                <w:szCs w:val="20"/>
              </w:rPr>
              <w:t>Laboratorisko izmeklējumu nodrošināšana ambulatorajā aprūpē</w:t>
            </w:r>
            <w:r w:rsidRPr="00BE0152">
              <w:rPr>
                <w:rFonts w:eastAsia="Calibri"/>
                <w:bCs/>
                <w:color w:val="auto"/>
                <w:sz w:val="20"/>
                <w:szCs w:val="20"/>
              </w:rPr>
              <w:t>”:</w:t>
            </w:r>
          </w:p>
          <w:p w:rsidR="00E94390" w:rsidRPr="00BE0152" w:rsidRDefault="00E94390" w:rsidP="00E94390">
            <w:pPr>
              <w:ind w:left="39" w:right="100"/>
              <w:jc w:val="both"/>
              <w:rPr>
                <w:rFonts w:eastAsia="Calibri"/>
                <w:bCs/>
                <w:color w:val="auto"/>
                <w:sz w:val="20"/>
                <w:szCs w:val="20"/>
              </w:rPr>
            </w:pPr>
            <w:r w:rsidRPr="00BE0152">
              <w:rPr>
                <w:rFonts w:eastAsia="Calibri"/>
                <w:bCs/>
                <w:color w:val="auto"/>
                <w:sz w:val="20"/>
                <w:szCs w:val="20"/>
              </w:rPr>
              <w:t xml:space="preserve">-t.sk. no 2019.gada 1.jūlija pasākumam “Amonjaka līmeņa noteikšana riska grupas jaundzimušajiem” bija ieplānoti 1 527 </w:t>
            </w:r>
            <w:proofErr w:type="spellStart"/>
            <w:r w:rsidRPr="00BE0152">
              <w:rPr>
                <w:rFonts w:eastAsia="Calibri"/>
                <w:bCs/>
                <w:i/>
                <w:color w:val="auto"/>
                <w:sz w:val="20"/>
                <w:szCs w:val="20"/>
              </w:rPr>
              <w:t>euro</w:t>
            </w:r>
            <w:proofErr w:type="spellEnd"/>
            <w:r w:rsidRPr="00BE0152">
              <w:rPr>
                <w:rFonts w:eastAsia="Calibri"/>
                <w:bCs/>
                <w:color w:val="auto"/>
                <w:sz w:val="20"/>
                <w:szCs w:val="20"/>
              </w:rPr>
              <w:t>.</w:t>
            </w:r>
          </w:p>
          <w:p w:rsidR="00E94390" w:rsidRPr="00BE0152" w:rsidRDefault="00E94390" w:rsidP="00E94390">
            <w:pPr>
              <w:ind w:left="39" w:right="100"/>
              <w:jc w:val="both"/>
              <w:rPr>
                <w:rFonts w:eastAsia="Calibri"/>
                <w:bCs/>
                <w:color w:val="auto"/>
                <w:sz w:val="20"/>
                <w:szCs w:val="20"/>
              </w:rPr>
            </w:pPr>
            <w:r w:rsidRPr="00BE0152">
              <w:rPr>
                <w:bCs/>
                <w:iCs/>
                <w:color w:val="auto"/>
                <w:sz w:val="20"/>
                <w:szCs w:val="20"/>
              </w:rPr>
              <w:t xml:space="preserve">Noteikumu projekta 1.pielikuma 11.punkts paredz nodrošināt amonjaka līmeņa noteikšanu riska grupas jaundzimušajiem, kopā radot ietekmi no 2019.gada 1.jūlija </w:t>
            </w:r>
            <w:r w:rsidRPr="00BE0152">
              <w:rPr>
                <w:b/>
                <w:bCs/>
                <w:iCs/>
                <w:color w:val="auto"/>
                <w:sz w:val="28"/>
                <w:szCs w:val="28"/>
              </w:rPr>
              <w:t xml:space="preserve">1 527 </w:t>
            </w:r>
            <w:proofErr w:type="spellStart"/>
            <w:r w:rsidRPr="00BE0152">
              <w:rPr>
                <w:b/>
                <w:bCs/>
                <w:i/>
                <w:iCs/>
                <w:color w:val="auto"/>
                <w:sz w:val="28"/>
                <w:szCs w:val="28"/>
              </w:rPr>
              <w:t>euro</w:t>
            </w:r>
            <w:proofErr w:type="spellEnd"/>
            <w:r w:rsidRPr="00BE0152">
              <w:rPr>
                <w:color w:val="auto"/>
                <w:sz w:val="20"/>
                <w:szCs w:val="20"/>
              </w:rPr>
              <w:t xml:space="preserve">, skat., tabulu Nr.2. </w:t>
            </w:r>
            <w:r w:rsidRPr="00BE0152">
              <w:rPr>
                <w:i/>
                <w:color w:val="auto"/>
                <w:sz w:val="20"/>
                <w:szCs w:val="20"/>
                <w:shd w:val="clear" w:color="auto" w:fill="FFFFFF"/>
                <w:lang w:bidi="lv-LV"/>
              </w:rPr>
              <w:t>Iepriekšminētais</w:t>
            </w:r>
            <w:r w:rsidRPr="00BE0152">
              <w:rPr>
                <w:color w:val="auto"/>
                <w:sz w:val="20"/>
                <w:szCs w:val="20"/>
                <w:shd w:val="clear" w:color="auto" w:fill="FFFFFF"/>
                <w:lang w:bidi="lv-LV"/>
              </w:rPr>
              <w:t xml:space="preserve"> </w:t>
            </w:r>
            <w:r w:rsidRPr="00BE0152">
              <w:rPr>
                <w:i/>
                <w:color w:val="auto"/>
                <w:sz w:val="20"/>
                <w:szCs w:val="20"/>
                <w:shd w:val="clear" w:color="auto" w:fill="FFFFFF"/>
                <w:lang w:bidi="lv-LV"/>
              </w:rPr>
              <w:t>pasākums tiks īstenots apakšprogrammas 33.15.00 “</w:t>
            </w:r>
            <w:r w:rsidRPr="00BE0152">
              <w:rPr>
                <w:noProof/>
                <w:color w:val="auto"/>
                <w:sz w:val="20"/>
                <w:szCs w:val="20"/>
              </w:rPr>
              <w:t>Laboratorisko izmeklējumu nodrošināšana ambulatorajā aprūpē</w:t>
            </w:r>
            <w:r w:rsidRPr="00BE0152">
              <w:rPr>
                <w:i/>
                <w:color w:val="auto"/>
                <w:sz w:val="20"/>
                <w:szCs w:val="20"/>
                <w:shd w:val="clear" w:color="auto" w:fill="FFFFFF"/>
                <w:lang w:bidi="lv-LV"/>
              </w:rPr>
              <w:t xml:space="preserve">” </w:t>
            </w:r>
            <w:r w:rsidRPr="00BE0152">
              <w:rPr>
                <w:rFonts w:eastAsia="Calibri"/>
                <w:bCs/>
                <w:i/>
                <w:color w:val="auto"/>
                <w:sz w:val="20"/>
                <w:szCs w:val="20"/>
              </w:rPr>
              <w:t xml:space="preserve">ietvaros no </w:t>
            </w:r>
            <w:r w:rsidRPr="00BE0152">
              <w:rPr>
                <w:rFonts w:eastAsia="Calibri"/>
                <w:bCs/>
                <w:color w:val="auto"/>
                <w:sz w:val="20"/>
                <w:szCs w:val="20"/>
              </w:rPr>
              <w:t xml:space="preserve">budžeta resora “74. Gadskārtējā valsts budžeta izpildes procesā pārdalāmais finansējums” 08.00.00 programmā “Veselības aprūpes sistēmas reformas ieviešanas finansējums” pārdalītā finansējuma veselības aprūpes sistēmas reformas pasākumu īstenošanai 2019.gadam. </w:t>
            </w:r>
          </w:p>
          <w:p w:rsidR="00E94390" w:rsidRPr="00BE0152" w:rsidRDefault="00E94390" w:rsidP="00E94390">
            <w:pPr>
              <w:ind w:left="39"/>
              <w:jc w:val="right"/>
              <w:rPr>
                <w:bCs/>
                <w:i/>
                <w:iCs/>
                <w:color w:val="auto"/>
                <w:sz w:val="20"/>
                <w:szCs w:val="20"/>
                <w:lang w:val="en-US"/>
              </w:rPr>
            </w:pPr>
            <w:proofErr w:type="gramStart"/>
            <w:r w:rsidRPr="00BE0152">
              <w:rPr>
                <w:bCs/>
                <w:i/>
                <w:iCs/>
                <w:color w:val="auto"/>
                <w:sz w:val="20"/>
                <w:szCs w:val="20"/>
                <w:lang w:val="en-US"/>
              </w:rPr>
              <w:t>Tabula  Nr</w:t>
            </w:r>
            <w:proofErr w:type="gramEnd"/>
            <w:r w:rsidRPr="00BE0152">
              <w:rPr>
                <w:bCs/>
                <w:i/>
                <w:iCs/>
                <w:color w:val="auto"/>
                <w:sz w:val="20"/>
                <w:szCs w:val="20"/>
                <w:lang w:val="en-US"/>
              </w:rPr>
              <w:t>.2</w:t>
            </w:r>
          </w:p>
          <w:tbl>
            <w:tblPr>
              <w:tblW w:w="7761" w:type="dxa"/>
              <w:tblLook w:val="04A0" w:firstRow="1" w:lastRow="0" w:firstColumn="1" w:lastColumn="0" w:noHBand="0" w:noVBand="1"/>
            </w:tblPr>
            <w:tblGrid>
              <w:gridCol w:w="2846"/>
              <w:gridCol w:w="1003"/>
              <w:gridCol w:w="1112"/>
              <w:gridCol w:w="1329"/>
              <w:gridCol w:w="1471"/>
            </w:tblGrid>
            <w:tr w:rsidR="00BE0152" w:rsidRPr="00BE0152" w:rsidTr="00D43FFB">
              <w:trPr>
                <w:trHeight w:val="1098"/>
              </w:trPr>
              <w:tc>
                <w:tcPr>
                  <w:tcW w:w="311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Manipulācijas nosaukums</w:t>
                  </w:r>
                </w:p>
              </w:tc>
              <w:tc>
                <w:tcPr>
                  <w:tcW w:w="703" w:type="dxa"/>
                  <w:tcBorders>
                    <w:top w:val="single" w:sz="4" w:space="0" w:color="auto"/>
                    <w:left w:val="nil"/>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 xml:space="preserve">Pašizmaksa, </w:t>
                  </w:r>
                  <w:proofErr w:type="spellStart"/>
                  <w:r w:rsidRPr="00BE0152">
                    <w:rPr>
                      <w:i/>
                      <w:iCs/>
                      <w:color w:val="auto"/>
                      <w:sz w:val="16"/>
                      <w:szCs w:val="16"/>
                    </w:rPr>
                    <w:t>euro</w:t>
                  </w:r>
                  <w:proofErr w:type="spellEnd"/>
                </w:p>
              </w:tc>
              <w:tc>
                <w:tcPr>
                  <w:tcW w:w="1126" w:type="dxa"/>
                  <w:tcBorders>
                    <w:top w:val="single" w:sz="4" w:space="0" w:color="auto"/>
                    <w:left w:val="nil"/>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Paredzamais pacientu skaits, gadā</w:t>
                  </w:r>
                </w:p>
              </w:tc>
              <w:tc>
                <w:tcPr>
                  <w:tcW w:w="1346" w:type="dxa"/>
                  <w:tcBorders>
                    <w:top w:val="single" w:sz="4" w:space="0" w:color="auto"/>
                    <w:left w:val="nil"/>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 xml:space="preserve">Nepieciešamais finansējums, </w:t>
                  </w:r>
                  <w:proofErr w:type="spellStart"/>
                  <w:r w:rsidRPr="00BE0152">
                    <w:rPr>
                      <w:i/>
                      <w:iCs/>
                      <w:color w:val="auto"/>
                      <w:sz w:val="16"/>
                      <w:szCs w:val="16"/>
                    </w:rPr>
                    <w:t>euro</w:t>
                  </w:r>
                  <w:proofErr w:type="spellEnd"/>
                  <w:r w:rsidRPr="00BE0152">
                    <w:rPr>
                      <w:color w:val="auto"/>
                      <w:sz w:val="16"/>
                      <w:szCs w:val="16"/>
                    </w:rPr>
                    <w:t xml:space="preserve"> 2019. gadā</w:t>
                  </w:r>
                </w:p>
              </w:tc>
              <w:tc>
                <w:tcPr>
                  <w:tcW w:w="1471" w:type="dxa"/>
                  <w:tcBorders>
                    <w:top w:val="single" w:sz="4" w:space="0" w:color="auto"/>
                    <w:left w:val="nil"/>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Nepieciešamais finansējums,</w:t>
                  </w:r>
                  <w:r w:rsidRPr="00BE0152">
                    <w:rPr>
                      <w:i/>
                      <w:iCs/>
                      <w:color w:val="auto"/>
                      <w:sz w:val="16"/>
                      <w:szCs w:val="16"/>
                    </w:rPr>
                    <w:t xml:space="preserve"> </w:t>
                  </w:r>
                  <w:proofErr w:type="spellStart"/>
                  <w:r w:rsidRPr="00BE0152">
                    <w:rPr>
                      <w:i/>
                      <w:iCs/>
                      <w:color w:val="auto"/>
                      <w:sz w:val="16"/>
                      <w:szCs w:val="16"/>
                    </w:rPr>
                    <w:t>euro</w:t>
                  </w:r>
                  <w:proofErr w:type="spellEnd"/>
                  <w:r w:rsidRPr="00BE0152">
                    <w:rPr>
                      <w:color w:val="auto"/>
                      <w:sz w:val="16"/>
                      <w:szCs w:val="16"/>
                    </w:rPr>
                    <w:t xml:space="preserve"> 2020. gadā un turpmāk (30% pieaugums no iepriekšējā gada)</w:t>
                  </w:r>
                </w:p>
              </w:tc>
            </w:tr>
            <w:tr w:rsidR="00BE0152" w:rsidRPr="00BE0152" w:rsidTr="00D43FFB">
              <w:trPr>
                <w:trHeight w:val="844"/>
              </w:trPr>
              <w:tc>
                <w:tcPr>
                  <w:tcW w:w="3115" w:type="dxa"/>
                  <w:tcBorders>
                    <w:top w:val="nil"/>
                    <w:left w:val="single" w:sz="4" w:space="0" w:color="auto"/>
                    <w:bottom w:val="single" w:sz="4" w:space="0" w:color="auto"/>
                    <w:right w:val="single" w:sz="4" w:space="0" w:color="auto"/>
                  </w:tcBorders>
                  <w:shd w:val="clear" w:color="auto" w:fill="auto"/>
                  <w:vAlign w:val="center"/>
                  <w:hideMark/>
                </w:tcPr>
                <w:p w:rsidR="00E94390" w:rsidRPr="00BE0152" w:rsidRDefault="00E94390" w:rsidP="00E94390">
                  <w:pPr>
                    <w:rPr>
                      <w:color w:val="auto"/>
                      <w:sz w:val="16"/>
                      <w:szCs w:val="16"/>
                    </w:rPr>
                  </w:pPr>
                  <w:r w:rsidRPr="00BE0152">
                    <w:rPr>
                      <w:color w:val="auto"/>
                      <w:sz w:val="16"/>
                      <w:szCs w:val="16"/>
                    </w:rPr>
                    <w:t xml:space="preserve">Amonjaka līmeņa noteikšana </w:t>
                  </w:r>
                  <w:proofErr w:type="spellStart"/>
                  <w:r w:rsidRPr="00BE0152">
                    <w:rPr>
                      <w:color w:val="auto"/>
                      <w:sz w:val="16"/>
                      <w:szCs w:val="16"/>
                    </w:rPr>
                    <w:t>metabolo</w:t>
                  </w:r>
                  <w:proofErr w:type="spellEnd"/>
                  <w:r w:rsidRPr="00BE0152">
                    <w:rPr>
                      <w:color w:val="auto"/>
                      <w:sz w:val="16"/>
                      <w:szCs w:val="16"/>
                    </w:rPr>
                    <w:t xml:space="preserve"> slimību diagnostikas un slimības dinamikas izvērtēšanai ambulatorā pacientu aprūpes etapā</w:t>
                  </w:r>
                </w:p>
              </w:tc>
              <w:tc>
                <w:tcPr>
                  <w:tcW w:w="703" w:type="dxa"/>
                  <w:tcBorders>
                    <w:top w:val="nil"/>
                    <w:left w:val="nil"/>
                    <w:bottom w:val="single" w:sz="4" w:space="0" w:color="auto"/>
                    <w:right w:val="single" w:sz="4" w:space="0" w:color="auto"/>
                  </w:tcBorders>
                  <w:shd w:val="clear" w:color="auto" w:fill="auto"/>
                  <w:vAlign w:val="center"/>
                  <w:hideMark/>
                </w:tcPr>
                <w:p w:rsidR="00E94390" w:rsidRPr="00BE0152" w:rsidRDefault="00E94390" w:rsidP="00E94390">
                  <w:pPr>
                    <w:jc w:val="center"/>
                    <w:rPr>
                      <w:color w:val="auto"/>
                      <w:sz w:val="16"/>
                      <w:szCs w:val="16"/>
                    </w:rPr>
                  </w:pPr>
                  <w:r w:rsidRPr="00BE0152">
                    <w:rPr>
                      <w:color w:val="auto"/>
                      <w:sz w:val="16"/>
                      <w:szCs w:val="16"/>
                    </w:rPr>
                    <w:t>10.18</w:t>
                  </w:r>
                </w:p>
              </w:tc>
              <w:tc>
                <w:tcPr>
                  <w:tcW w:w="1126" w:type="dxa"/>
                  <w:tcBorders>
                    <w:top w:val="nil"/>
                    <w:left w:val="nil"/>
                    <w:bottom w:val="single" w:sz="4" w:space="0" w:color="auto"/>
                    <w:right w:val="single" w:sz="4" w:space="0" w:color="auto"/>
                  </w:tcBorders>
                  <w:shd w:val="clear" w:color="auto" w:fill="auto"/>
                  <w:vAlign w:val="center"/>
                  <w:hideMark/>
                </w:tcPr>
                <w:p w:rsidR="00E94390" w:rsidRPr="00BE0152" w:rsidRDefault="00E94390" w:rsidP="00E94390">
                  <w:pPr>
                    <w:jc w:val="center"/>
                    <w:rPr>
                      <w:color w:val="auto"/>
                      <w:sz w:val="16"/>
                      <w:szCs w:val="16"/>
                    </w:rPr>
                  </w:pPr>
                  <w:r w:rsidRPr="00BE0152">
                    <w:rPr>
                      <w:color w:val="auto"/>
                      <w:sz w:val="16"/>
                      <w:szCs w:val="16"/>
                    </w:rPr>
                    <w:t>150</w:t>
                  </w:r>
                </w:p>
              </w:tc>
              <w:tc>
                <w:tcPr>
                  <w:tcW w:w="1346" w:type="dxa"/>
                  <w:tcBorders>
                    <w:top w:val="nil"/>
                    <w:left w:val="nil"/>
                    <w:bottom w:val="single" w:sz="4" w:space="0" w:color="auto"/>
                    <w:right w:val="single" w:sz="4" w:space="0" w:color="auto"/>
                  </w:tcBorders>
                  <w:shd w:val="clear" w:color="auto" w:fill="auto"/>
                  <w:vAlign w:val="center"/>
                  <w:hideMark/>
                </w:tcPr>
                <w:p w:rsidR="00E94390" w:rsidRPr="00BE0152" w:rsidRDefault="00E94390" w:rsidP="00E94390">
                  <w:pPr>
                    <w:jc w:val="center"/>
                    <w:rPr>
                      <w:b/>
                      <w:bCs/>
                      <w:color w:val="auto"/>
                      <w:sz w:val="16"/>
                      <w:szCs w:val="16"/>
                    </w:rPr>
                  </w:pPr>
                  <w:r w:rsidRPr="00BE0152">
                    <w:rPr>
                      <w:b/>
                      <w:bCs/>
                      <w:color w:val="auto"/>
                      <w:sz w:val="16"/>
                      <w:szCs w:val="16"/>
                    </w:rPr>
                    <w:t>1 527</w:t>
                  </w:r>
                </w:p>
              </w:tc>
              <w:tc>
                <w:tcPr>
                  <w:tcW w:w="1471" w:type="dxa"/>
                  <w:tcBorders>
                    <w:top w:val="nil"/>
                    <w:left w:val="nil"/>
                    <w:bottom w:val="single" w:sz="4" w:space="0" w:color="auto"/>
                    <w:right w:val="single" w:sz="4" w:space="0" w:color="auto"/>
                  </w:tcBorders>
                  <w:shd w:val="clear" w:color="auto" w:fill="auto"/>
                  <w:noWrap/>
                  <w:vAlign w:val="center"/>
                  <w:hideMark/>
                </w:tcPr>
                <w:p w:rsidR="00E94390" w:rsidRPr="00BE0152" w:rsidRDefault="00E94390" w:rsidP="00E94390">
                  <w:pPr>
                    <w:jc w:val="center"/>
                    <w:rPr>
                      <w:b/>
                      <w:bCs/>
                      <w:color w:val="auto"/>
                      <w:sz w:val="16"/>
                      <w:szCs w:val="16"/>
                    </w:rPr>
                  </w:pPr>
                  <w:r w:rsidRPr="00BE0152">
                    <w:rPr>
                      <w:b/>
                      <w:bCs/>
                      <w:color w:val="auto"/>
                      <w:sz w:val="16"/>
                      <w:szCs w:val="16"/>
                    </w:rPr>
                    <w:t>1 985</w:t>
                  </w:r>
                </w:p>
              </w:tc>
            </w:tr>
          </w:tbl>
          <w:p w:rsidR="00E94390" w:rsidRPr="00BE0152" w:rsidRDefault="00E94390" w:rsidP="00E94390">
            <w:pPr>
              <w:ind w:left="39"/>
              <w:jc w:val="both"/>
              <w:rPr>
                <w:bCs/>
                <w:iCs/>
                <w:color w:val="auto"/>
                <w:sz w:val="20"/>
                <w:szCs w:val="20"/>
              </w:rPr>
            </w:pPr>
          </w:p>
          <w:p w:rsidR="00E94390" w:rsidRPr="00BE0152" w:rsidRDefault="00E94390" w:rsidP="00E94390">
            <w:pPr>
              <w:ind w:right="100"/>
              <w:jc w:val="both"/>
              <w:rPr>
                <w:i/>
                <w:color w:val="auto"/>
                <w:sz w:val="20"/>
                <w:szCs w:val="20"/>
              </w:rPr>
            </w:pPr>
            <w:r w:rsidRPr="00BE0152">
              <w:rPr>
                <w:i/>
                <w:color w:val="auto"/>
                <w:sz w:val="20"/>
                <w:szCs w:val="20"/>
              </w:rPr>
              <w:t xml:space="preserve">Kopumā iepriekšminētā pasākuma īstenošanai no 2019.gada 1.jūlija  nepieciešami </w:t>
            </w:r>
            <w:r w:rsidRPr="00BE0152">
              <w:rPr>
                <w:b/>
                <w:i/>
                <w:color w:val="auto"/>
                <w:sz w:val="20"/>
                <w:szCs w:val="20"/>
              </w:rPr>
              <w:t xml:space="preserve">1 527 </w:t>
            </w:r>
            <w:proofErr w:type="spellStart"/>
            <w:r w:rsidRPr="00BE0152">
              <w:rPr>
                <w:b/>
                <w:i/>
                <w:color w:val="auto"/>
                <w:sz w:val="20"/>
                <w:szCs w:val="20"/>
              </w:rPr>
              <w:t>euro</w:t>
            </w:r>
            <w:proofErr w:type="spellEnd"/>
            <w:r w:rsidRPr="00BE0152">
              <w:rPr>
                <w:b/>
                <w:i/>
                <w:color w:val="auto"/>
                <w:sz w:val="20"/>
                <w:szCs w:val="20"/>
              </w:rPr>
              <w:t xml:space="preserve"> </w:t>
            </w:r>
            <w:r w:rsidRPr="00BE0152">
              <w:rPr>
                <w:i/>
                <w:color w:val="auto"/>
                <w:sz w:val="20"/>
                <w:szCs w:val="20"/>
              </w:rPr>
              <w:t xml:space="preserve">(2020.gadam un turpmāk  nepieciešamais finansējums – </w:t>
            </w:r>
            <w:r w:rsidRPr="00BE0152">
              <w:rPr>
                <w:b/>
                <w:i/>
                <w:color w:val="auto"/>
                <w:sz w:val="20"/>
                <w:szCs w:val="20"/>
              </w:rPr>
              <w:t xml:space="preserve">1 985 </w:t>
            </w:r>
            <w:proofErr w:type="spellStart"/>
            <w:r w:rsidRPr="00BE0152">
              <w:rPr>
                <w:b/>
                <w:i/>
                <w:color w:val="auto"/>
                <w:sz w:val="20"/>
                <w:szCs w:val="20"/>
              </w:rPr>
              <w:t>euro</w:t>
            </w:r>
            <w:proofErr w:type="spellEnd"/>
            <w:r w:rsidRPr="00BE0152">
              <w:rPr>
                <w:b/>
                <w:i/>
                <w:color w:val="auto"/>
                <w:sz w:val="20"/>
                <w:szCs w:val="20"/>
              </w:rPr>
              <w:t>)</w:t>
            </w:r>
            <w:r w:rsidRPr="00BE0152">
              <w:rPr>
                <w:i/>
                <w:color w:val="auto"/>
                <w:sz w:val="20"/>
                <w:szCs w:val="20"/>
              </w:rPr>
              <w:t>.</w:t>
            </w:r>
          </w:p>
          <w:p w:rsidR="00E94390" w:rsidRPr="00BE0152" w:rsidRDefault="00E94390" w:rsidP="00E94390">
            <w:pPr>
              <w:ind w:right="100"/>
              <w:jc w:val="both"/>
              <w:rPr>
                <w:rFonts w:eastAsia="Calibri"/>
                <w:bCs/>
                <w:color w:val="auto"/>
                <w:sz w:val="20"/>
                <w:szCs w:val="20"/>
              </w:rPr>
            </w:pPr>
          </w:p>
          <w:p w:rsidR="00E94390" w:rsidRPr="00BE0152" w:rsidRDefault="00E94390" w:rsidP="00E94390">
            <w:pPr>
              <w:ind w:right="100"/>
              <w:jc w:val="both"/>
              <w:rPr>
                <w:color w:val="auto"/>
                <w:sz w:val="20"/>
                <w:szCs w:val="20"/>
                <w:shd w:val="clear" w:color="auto" w:fill="FFFFFF"/>
                <w:lang w:bidi="lv-LV"/>
              </w:rPr>
            </w:pPr>
            <w:r w:rsidRPr="00BE0152">
              <w:rPr>
                <w:color w:val="auto"/>
                <w:sz w:val="20"/>
                <w:szCs w:val="20"/>
              </w:rPr>
              <w:t xml:space="preserve">Kopumā iepriekšminēto pasākumu īstenošanai 2019.gadā pavisam kopā ir nepieciešamais finansējums ir </w:t>
            </w:r>
            <w:r w:rsidRPr="00BE0152">
              <w:rPr>
                <w:b/>
                <w:color w:val="auto"/>
                <w:sz w:val="20"/>
                <w:szCs w:val="20"/>
              </w:rPr>
              <w:t xml:space="preserve">20 106 </w:t>
            </w:r>
            <w:proofErr w:type="spellStart"/>
            <w:r w:rsidRPr="00BE0152">
              <w:rPr>
                <w:b/>
                <w:i/>
                <w:color w:val="auto"/>
                <w:sz w:val="20"/>
                <w:szCs w:val="20"/>
              </w:rPr>
              <w:t>euro</w:t>
            </w:r>
            <w:proofErr w:type="spellEnd"/>
            <w:r w:rsidRPr="00BE0152">
              <w:rPr>
                <w:i/>
                <w:color w:val="auto"/>
                <w:sz w:val="20"/>
                <w:szCs w:val="20"/>
              </w:rPr>
              <w:t>.</w:t>
            </w:r>
            <w:r w:rsidRPr="00BE0152">
              <w:rPr>
                <w:b/>
                <w:i/>
                <w:color w:val="auto"/>
                <w:sz w:val="20"/>
                <w:szCs w:val="20"/>
              </w:rPr>
              <w:t xml:space="preserve"> </w:t>
            </w:r>
          </w:p>
          <w:p w:rsidR="00E94390" w:rsidRPr="00BE0152" w:rsidRDefault="00E94390" w:rsidP="00E94390">
            <w:pPr>
              <w:ind w:left="39" w:right="100"/>
              <w:jc w:val="both"/>
              <w:rPr>
                <w:rFonts w:eastAsia="Calibri"/>
                <w:bCs/>
                <w:color w:val="auto"/>
                <w:sz w:val="20"/>
                <w:szCs w:val="20"/>
              </w:rPr>
            </w:pPr>
          </w:p>
          <w:p w:rsidR="00E94390" w:rsidRPr="00BE0152" w:rsidRDefault="00E94390" w:rsidP="00E94390">
            <w:pPr>
              <w:ind w:right="100"/>
              <w:jc w:val="both"/>
              <w:rPr>
                <w:b/>
                <w:i/>
                <w:color w:val="auto"/>
                <w:sz w:val="20"/>
                <w:szCs w:val="20"/>
                <w:shd w:val="clear" w:color="auto" w:fill="FFFFFF"/>
                <w:lang w:bidi="lv-LV"/>
              </w:rPr>
            </w:pPr>
            <w:r w:rsidRPr="00BE0152">
              <w:rPr>
                <w:b/>
                <w:i/>
                <w:color w:val="auto"/>
                <w:sz w:val="20"/>
                <w:szCs w:val="20"/>
                <w:shd w:val="clear" w:color="auto" w:fill="FFFFFF"/>
                <w:lang w:bidi="lv-LV"/>
              </w:rPr>
              <w:t>Ietekme 2020.gadam un turpmāk</w:t>
            </w:r>
          </w:p>
          <w:p w:rsidR="00E94390" w:rsidRPr="00BE0152" w:rsidRDefault="00E94390" w:rsidP="00E94390">
            <w:pPr>
              <w:ind w:right="100"/>
              <w:jc w:val="both"/>
              <w:rPr>
                <w:b/>
                <w:i/>
                <w:color w:val="auto"/>
                <w:sz w:val="20"/>
                <w:szCs w:val="20"/>
                <w:shd w:val="clear" w:color="auto" w:fill="FFFFFF"/>
                <w:lang w:bidi="lv-LV"/>
              </w:rPr>
            </w:pPr>
          </w:p>
          <w:p w:rsidR="00E94390" w:rsidRPr="00BE0152" w:rsidRDefault="00E94390" w:rsidP="00E94390">
            <w:pPr>
              <w:keepLines/>
              <w:autoSpaceDE w:val="0"/>
              <w:autoSpaceDN w:val="0"/>
              <w:adjustRightInd w:val="0"/>
              <w:ind w:left="13" w:right="100"/>
              <w:contextualSpacing/>
              <w:jc w:val="both"/>
              <w:rPr>
                <w:color w:val="auto"/>
                <w:sz w:val="20"/>
                <w:szCs w:val="20"/>
                <w:shd w:val="clear" w:color="auto" w:fill="FFFFFF"/>
                <w:lang w:bidi="lv-LV"/>
              </w:rPr>
            </w:pPr>
            <w:r w:rsidRPr="00BE0152">
              <w:rPr>
                <w:rFonts w:eastAsiaTheme="minorHAnsi" w:cstheme="minorBidi"/>
                <w:bCs/>
                <w:iCs/>
                <w:color w:val="auto"/>
                <w:sz w:val="20"/>
                <w:szCs w:val="20"/>
                <w:lang w:eastAsia="en-US"/>
              </w:rPr>
              <w:lastRenderedPageBreak/>
              <w:t xml:space="preserve">1.Noteikumu projekta 1.pielikuma 4.punkts paredz uzlabot grūtnieču  </w:t>
            </w:r>
            <w:proofErr w:type="spellStart"/>
            <w:r w:rsidRPr="00BE0152">
              <w:rPr>
                <w:rFonts w:eastAsiaTheme="minorHAnsi" w:cstheme="minorBidi"/>
                <w:bCs/>
                <w:iCs/>
                <w:color w:val="auto"/>
                <w:sz w:val="20"/>
                <w:szCs w:val="20"/>
                <w:lang w:eastAsia="en-US"/>
              </w:rPr>
              <w:t>ultrasonogrāfisko</w:t>
            </w:r>
            <w:proofErr w:type="spellEnd"/>
            <w:r w:rsidRPr="00BE0152">
              <w:rPr>
                <w:rFonts w:eastAsiaTheme="minorHAnsi" w:cstheme="minorBidi"/>
                <w:bCs/>
                <w:iCs/>
                <w:color w:val="auto"/>
                <w:sz w:val="20"/>
                <w:szCs w:val="20"/>
                <w:lang w:eastAsia="en-US"/>
              </w:rPr>
              <w:t xml:space="preserve"> izmeklējumu kvalitāti, ņ</w:t>
            </w:r>
            <w:r w:rsidRPr="00BE0152">
              <w:rPr>
                <w:rFonts w:eastAsiaTheme="minorHAnsi" w:cstheme="minorBidi"/>
                <w:color w:val="auto"/>
                <w:sz w:val="20"/>
                <w:szCs w:val="20"/>
                <w:shd w:val="clear" w:color="auto" w:fill="FFFFFF"/>
                <w:lang w:eastAsia="en-US"/>
              </w:rPr>
              <w:t xml:space="preserve">emot vērā, ka sievietes vecums ir viens iedzimtu patoloģiju riskiem, jāizvērtē iespējas visām grūtniecēm, vecākām par 35 gadiem, veikt augļa padziļinātu  ultrasonogrāfijas izmeklēšanu ar </w:t>
            </w:r>
            <w:proofErr w:type="spellStart"/>
            <w:r w:rsidRPr="00BE0152">
              <w:rPr>
                <w:rFonts w:eastAsiaTheme="minorHAnsi" w:cstheme="minorBidi"/>
                <w:color w:val="auto"/>
                <w:sz w:val="20"/>
                <w:szCs w:val="20"/>
                <w:shd w:val="clear" w:color="auto" w:fill="FFFFFF"/>
                <w:lang w:eastAsia="en-US"/>
              </w:rPr>
              <w:t>dopleru</w:t>
            </w:r>
            <w:proofErr w:type="spellEnd"/>
            <w:r w:rsidRPr="00BE0152">
              <w:rPr>
                <w:rFonts w:eastAsiaTheme="minorHAnsi" w:cstheme="minorBidi"/>
                <w:color w:val="auto"/>
                <w:sz w:val="20"/>
                <w:szCs w:val="20"/>
                <w:shd w:val="clear" w:color="auto" w:fill="FFFFFF"/>
                <w:lang w:eastAsia="en-US"/>
              </w:rPr>
              <w:t>, izvērtējot pirmā trimestra ultrasonogrāfijas marķierus -augļa deguna kaula, venozā vada (</w:t>
            </w:r>
            <w:proofErr w:type="spellStart"/>
            <w:r w:rsidRPr="00BE0152">
              <w:rPr>
                <w:rFonts w:eastAsiaTheme="minorHAnsi" w:cstheme="minorBidi"/>
                <w:i/>
                <w:iCs/>
                <w:color w:val="auto"/>
                <w:sz w:val="20"/>
                <w:szCs w:val="20"/>
                <w:shd w:val="clear" w:color="auto" w:fill="FFFFFF"/>
                <w:lang w:eastAsia="en-US"/>
              </w:rPr>
              <w:t>ductus</w:t>
            </w:r>
            <w:proofErr w:type="spellEnd"/>
            <w:r w:rsidRPr="00BE0152">
              <w:rPr>
                <w:rFonts w:eastAsiaTheme="minorHAnsi" w:cstheme="minorBidi"/>
                <w:i/>
                <w:iCs/>
                <w:color w:val="auto"/>
                <w:sz w:val="20"/>
                <w:szCs w:val="20"/>
                <w:shd w:val="clear" w:color="auto" w:fill="FFFFFF"/>
                <w:lang w:eastAsia="en-US"/>
              </w:rPr>
              <w:t xml:space="preserve"> </w:t>
            </w:r>
            <w:proofErr w:type="spellStart"/>
            <w:r w:rsidRPr="00BE0152">
              <w:rPr>
                <w:rFonts w:eastAsiaTheme="minorHAnsi" w:cstheme="minorBidi"/>
                <w:i/>
                <w:iCs/>
                <w:color w:val="auto"/>
                <w:sz w:val="20"/>
                <w:szCs w:val="20"/>
                <w:shd w:val="clear" w:color="auto" w:fill="FFFFFF"/>
                <w:lang w:eastAsia="en-US"/>
              </w:rPr>
              <w:t>venosus</w:t>
            </w:r>
            <w:proofErr w:type="spellEnd"/>
            <w:r w:rsidRPr="00BE0152">
              <w:rPr>
                <w:rFonts w:eastAsiaTheme="minorHAnsi" w:cstheme="minorBidi"/>
                <w:color w:val="auto"/>
                <w:sz w:val="20"/>
                <w:szCs w:val="20"/>
                <w:shd w:val="clear" w:color="auto" w:fill="FFFFFF"/>
                <w:lang w:eastAsia="en-US"/>
              </w:rPr>
              <w:t>) plūsma un trīsviru vārstuļu plūsma (grūtniecības 11.-13.</w:t>
            </w:r>
            <w:r w:rsidRPr="00BE0152">
              <w:rPr>
                <w:rFonts w:eastAsiaTheme="minorHAnsi" w:cstheme="minorBidi"/>
                <w:color w:val="auto"/>
                <w:sz w:val="20"/>
                <w:szCs w:val="20"/>
                <w:shd w:val="clear" w:color="auto" w:fill="FFFFFF"/>
                <w:vertAlign w:val="superscript"/>
                <w:lang w:eastAsia="en-US"/>
              </w:rPr>
              <w:t>+6</w:t>
            </w:r>
            <w:r w:rsidRPr="00BE0152">
              <w:rPr>
                <w:rFonts w:eastAsiaTheme="minorHAnsi" w:cstheme="minorBidi"/>
                <w:color w:val="auto"/>
                <w:sz w:val="20"/>
                <w:szCs w:val="20"/>
                <w:shd w:val="clear" w:color="auto" w:fill="FFFFFF"/>
                <w:lang w:eastAsia="en-US"/>
              </w:rPr>
              <w:t>)</w:t>
            </w:r>
            <w:r w:rsidRPr="00BE0152">
              <w:rPr>
                <w:rFonts w:eastAsiaTheme="minorHAnsi" w:cstheme="minorBidi"/>
                <w:color w:val="auto"/>
                <w:sz w:val="20"/>
                <w:szCs w:val="20"/>
                <w:lang w:eastAsia="en-US"/>
              </w:rPr>
              <w:t xml:space="preserve">, kopā radot ietekmi </w:t>
            </w:r>
            <w:r w:rsidRPr="00BE0152">
              <w:rPr>
                <w:rFonts w:eastAsiaTheme="minorHAnsi" w:cstheme="minorBidi"/>
                <w:b/>
                <w:color w:val="auto"/>
                <w:sz w:val="20"/>
                <w:szCs w:val="20"/>
                <w:lang w:eastAsia="en-US"/>
              </w:rPr>
              <w:t xml:space="preserve">37 158 </w:t>
            </w:r>
            <w:proofErr w:type="spellStart"/>
            <w:r w:rsidRPr="00BE0152">
              <w:rPr>
                <w:rFonts w:eastAsiaTheme="minorHAnsi" w:cstheme="minorBidi"/>
                <w:b/>
                <w:i/>
                <w:color w:val="auto"/>
                <w:sz w:val="20"/>
                <w:szCs w:val="20"/>
                <w:lang w:eastAsia="en-US"/>
              </w:rPr>
              <w:t>euro</w:t>
            </w:r>
            <w:proofErr w:type="spellEnd"/>
            <w:r w:rsidRPr="00BE0152">
              <w:rPr>
                <w:rFonts w:eastAsiaTheme="minorHAnsi" w:cstheme="minorBidi"/>
                <w:b/>
                <w:color w:val="auto"/>
                <w:sz w:val="20"/>
                <w:szCs w:val="20"/>
                <w:lang w:eastAsia="en-US"/>
              </w:rPr>
              <w:t xml:space="preserve"> </w:t>
            </w:r>
            <w:r w:rsidRPr="00BE0152">
              <w:rPr>
                <w:rFonts w:eastAsiaTheme="minorHAnsi" w:cstheme="minorBidi"/>
                <w:color w:val="auto"/>
                <w:sz w:val="20"/>
                <w:szCs w:val="20"/>
                <w:lang w:eastAsia="en-US"/>
              </w:rPr>
              <w:t xml:space="preserve">(skat., tabulu Nr.1 pie 2019.gada ietekmes). </w:t>
            </w:r>
            <w:r w:rsidRPr="00BE0152">
              <w:rPr>
                <w:i/>
                <w:color w:val="auto"/>
                <w:sz w:val="20"/>
                <w:szCs w:val="20"/>
                <w:shd w:val="clear" w:color="auto" w:fill="FFFFFF"/>
                <w:lang w:bidi="lv-LV"/>
              </w:rPr>
              <w:t>Iepriekšminētais pasākums tiks īstenots apakšprogrammas 33.16.00 “Plānveida stacionāro veselības aprūpes pakalpojumu nodrošināšana” ietvaros.</w:t>
            </w:r>
            <w:r w:rsidRPr="00BE0152">
              <w:rPr>
                <w:color w:val="auto"/>
                <w:sz w:val="20"/>
                <w:szCs w:val="20"/>
                <w:shd w:val="clear" w:color="auto" w:fill="FFFFFF"/>
                <w:lang w:bidi="lv-LV"/>
              </w:rPr>
              <w:t xml:space="preserve"> </w:t>
            </w:r>
            <w:r w:rsidRPr="00BE0152">
              <w:rPr>
                <w:rFonts w:eastAsiaTheme="minorHAnsi"/>
                <w:color w:val="auto"/>
                <w:sz w:val="20"/>
                <w:szCs w:val="20"/>
                <w:lang w:eastAsia="en-US"/>
              </w:rPr>
              <w:t xml:space="preserve">Finansējums 2020.gadam 37 158 </w:t>
            </w:r>
            <w:proofErr w:type="spellStart"/>
            <w:r w:rsidRPr="00BE0152">
              <w:rPr>
                <w:rFonts w:eastAsiaTheme="minorHAnsi"/>
                <w:i/>
                <w:color w:val="auto"/>
                <w:sz w:val="20"/>
                <w:szCs w:val="20"/>
                <w:lang w:eastAsia="en-US"/>
              </w:rPr>
              <w:t>euro</w:t>
            </w:r>
            <w:proofErr w:type="spellEnd"/>
            <w:r w:rsidRPr="00BE0152">
              <w:rPr>
                <w:rFonts w:eastAsiaTheme="minorHAnsi"/>
                <w:color w:val="auto"/>
                <w:sz w:val="20"/>
                <w:szCs w:val="20"/>
                <w:lang w:eastAsia="en-US"/>
              </w:rPr>
              <w:t xml:space="preserve"> </w:t>
            </w:r>
            <w:r w:rsidRPr="00BE0152">
              <w:rPr>
                <w:rFonts w:eastAsia="Calibri"/>
                <w:bCs/>
                <w:color w:val="auto"/>
                <w:sz w:val="20"/>
                <w:szCs w:val="20"/>
                <w:lang w:eastAsia="en-US"/>
              </w:rPr>
              <w:t>apmērā</w:t>
            </w:r>
            <w:r w:rsidRPr="00BE0152">
              <w:rPr>
                <w:rFonts w:eastAsiaTheme="minorHAnsi"/>
                <w:color w:val="auto"/>
                <w:sz w:val="20"/>
                <w:szCs w:val="20"/>
                <w:lang w:eastAsia="en-US"/>
              </w:rPr>
              <w:t xml:space="preserve"> tiks nodrošināts no budžeta resora </w:t>
            </w:r>
            <w:r w:rsidRPr="00BE0152">
              <w:rPr>
                <w:rFonts w:eastAsia="Calibri"/>
                <w:bCs/>
                <w:color w:val="auto"/>
                <w:sz w:val="20"/>
                <w:szCs w:val="20"/>
                <w:lang w:eastAsia="en-US"/>
              </w:rPr>
              <w:t xml:space="preserve">"74. Gadskārtējā valsts budžeta izpildes procesā pārdalāmais finansējums" 08.00.00 programmas "Veselības aprūpes sistēmas reformas ieviešanas finansējums" Veselības ministrijai veselības finansējuma nodrošināšanai rezervētajiem līdzekļiem.       </w:t>
            </w:r>
          </w:p>
          <w:p w:rsidR="00E94390" w:rsidRPr="00BE0152" w:rsidRDefault="00E94390" w:rsidP="00E94390">
            <w:pPr>
              <w:ind w:right="100"/>
              <w:jc w:val="both"/>
              <w:rPr>
                <w:color w:val="auto"/>
                <w:sz w:val="20"/>
                <w:szCs w:val="20"/>
              </w:rPr>
            </w:pPr>
          </w:p>
          <w:p w:rsidR="00E94390" w:rsidRPr="00BE0152" w:rsidRDefault="00E94390" w:rsidP="00E94390">
            <w:pPr>
              <w:keepLines/>
              <w:autoSpaceDE w:val="0"/>
              <w:autoSpaceDN w:val="0"/>
              <w:adjustRightInd w:val="0"/>
              <w:ind w:left="13" w:right="100"/>
              <w:contextualSpacing/>
              <w:jc w:val="both"/>
              <w:rPr>
                <w:color w:val="auto"/>
                <w:sz w:val="20"/>
                <w:szCs w:val="20"/>
                <w:shd w:val="clear" w:color="auto" w:fill="FFFFFF"/>
                <w:lang w:bidi="lv-LV"/>
              </w:rPr>
            </w:pPr>
            <w:r w:rsidRPr="00BE0152">
              <w:rPr>
                <w:rFonts w:eastAsiaTheme="minorHAnsi" w:cstheme="minorBidi"/>
                <w:bCs/>
                <w:iCs/>
                <w:color w:val="auto"/>
                <w:sz w:val="20"/>
                <w:szCs w:val="20"/>
                <w:lang w:eastAsia="en-US"/>
              </w:rPr>
              <w:t xml:space="preserve">2.Noteikumu projekta 1.pielikuma 11.punkts paredz nodrošināt amonjaka līmeņa noteikšanu riska grupas jaundzimušajiem, kopā radot ietekmi </w:t>
            </w:r>
            <w:r w:rsidRPr="00BE0152">
              <w:rPr>
                <w:rFonts w:eastAsiaTheme="minorHAnsi" w:cstheme="minorBidi"/>
                <w:b/>
                <w:bCs/>
                <w:iCs/>
                <w:color w:val="auto"/>
                <w:sz w:val="20"/>
                <w:szCs w:val="20"/>
                <w:lang w:eastAsia="en-US"/>
              </w:rPr>
              <w:t xml:space="preserve">1 985 </w:t>
            </w:r>
            <w:proofErr w:type="spellStart"/>
            <w:r w:rsidRPr="00BE0152">
              <w:rPr>
                <w:rFonts w:eastAsiaTheme="minorHAnsi" w:cstheme="minorBidi"/>
                <w:b/>
                <w:bCs/>
                <w:i/>
                <w:iCs/>
                <w:color w:val="auto"/>
                <w:sz w:val="20"/>
                <w:szCs w:val="20"/>
                <w:lang w:eastAsia="en-US"/>
              </w:rPr>
              <w:t>euro</w:t>
            </w:r>
            <w:proofErr w:type="spellEnd"/>
            <w:r w:rsidRPr="00BE0152">
              <w:rPr>
                <w:rFonts w:eastAsiaTheme="minorHAnsi" w:cstheme="minorBidi"/>
                <w:b/>
                <w:bCs/>
                <w:i/>
                <w:iCs/>
                <w:color w:val="auto"/>
                <w:sz w:val="20"/>
                <w:szCs w:val="20"/>
                <w:lang w:eastAsia="en-US"/>
              </w:rPr>
              <w:t xml:space="preserve"> </w:t>
            </w:r>
            <w:r w:rsidRPr="00BE0152">
              <w:rPr>
                <w:rFonts w:eastAsiaTheme="minorHAnsi" w:cstheme="minorBidi"/>
                <w:color w:val="auto"/>
                <w:sz w:val="20"/>
                <w:szCs w:val="20"/>
                <w:lang w:eastAsia="en-US"/>
              </w:rPr>
              <w:t xml:space="preserve">(skat., tabulu Nr.2 pie 2019.gada ietekmes). </w:t>
            </w:r>
            <w:r w:rsidRPr="00BE0152">
              <w:rPr>
                <w:rFonts w:eastAsiaTheme="minorHAnsi" w:cstheme="minorBidi"/>
                <w:i/>
                <w:color w:val="auto"/>
                <w:sz w:val="20"/>
                <w:szCs w:val="20"/>
                <w:shd w:val="clear" w:color="auto" w:fill="FFFFFF"/>
                <w:lang w:eastAsia="en-US" w:bidi="lv-LV"/>
              </w:rPr>
              <w:t>Iepriekšminētais</w:t>
            </w:r>
            <w:r w:rsidRPr="00BE0152">
              <w:rPr>
                <w:rFonts w:eastAsiaTheme="minorHAnsi" w:cstheme="minorBidi"/>
                <w:color w:val="auto"/>
                <w:sz w:val="20"/>
                <w:szCs w:val="20"/>
                <w:shd w:val="clear" w:color="auto" w:fill="FFFFFF"/>
                <w:lang w:eastAsia="en-US" w:bidi="lv-LV"/>
              </w:rPr>
              <w:t xml:space="preserve"> </w:t>
            </w:r>
            <w:r w:rsidRPr="00BE0152">
              <w:rPr>
                <w:rFonts w:eastAsiaTheme="minorHAnsi" w:cstheme="minorBidi"/>
                <w:i/>
                <w:color w:val="auto"/>
                <w:sz w:val="20"/>
                <w:szCs w:val="20"/>
                <w:shd w:val="clear" w:color="auto" w:fill="FFFFFF"/>
                <w:lang w:eastAsia="en-US" w:bidi="lv-LV"/>
              </w:rPr>
              <w:t>pasākums tiks īstenots apakšprogrammas 33.15.00 “</w:t>
            </w:r>
            <w:r w:rsidRPr="00BE0152">
              <w:rPr>
                <w:rFonts w:eastAsiaTheme="minorHAnsi" w:cstheme="minorBidi"/>
                <w:noProof/>
                <w:color w:val="auto"/>
                <w:sz w:val="20"/>
                <w:szCs w:val="20"/>
                <w:lang w:eastAsia="en-US"/>
              </w:rPr>
              <w:t>Laboratorisko izmeklējumu nodrošināšana ambulatorajā aprūpē</w:t>
            </w:r>
            <w:r w:rsidRPr="00BE0152">
              <w:rPr>
                <w:rFonts w:eastAsiaTheme="minorHAnsi" w:cstheme="minorBidi"/>
                <w:i/>
                <w:color w:val="auto"/>
                <w:sz w:val="20"/>
                <w:szCs w:val="20"/>
                <w:shd w:val="clear" w:color="auto" w:fill="FFFFFF"/>
                <w:lang w:eastAsia="en-US" w:bidi="lv-LV"/>
              </w:rPr>
              <w:t xml:space="preserve">” </w:t>
            </w:r>
            <w:r w:rsidRPr="00BE0152">
              <w:rPr>
                <w:rFonts w:eastAsia="Calibri" w:cstheme="minorBidi"/>
                <w:bCs/>
                <w:i/>
                <w:color w:val="auto"/>
                <w:sz w:val="20"/>
                <w:szCs w:val="20"/>
                <w:lang w:eastAsia="en-US"/>
              </w:rPr>
              <w:t>ietvaros.</w:t>
            </w:r>
            <w:r w:rsidRPr="00BE0152">
              <w:rPr>
                <w:rFonts w:eastAsiaTheme="minorHAnsi"/>
                <w:color w:val="auto"/>
                <w:sz w:val="20"/>
                <w:szCs w:val="20"/>
                <w:lang w:eastAsia="en-US"/>
              </w:rPr>
              <w:t xml:space="preserve"> Finansējums 2020.gadam 1 985 </w:t>
            </w:r>
            <w:proofErr w:type="spellStart"/>
            <w:r w:rsidRPr="00BE0152">
              <w:rPr>
                <w:rFonts w:eastAsiaTheme="minorHAnsi"/>
                <w:i/>
                <w:color w:val="auto"/>
                <w:sz w:val="20"/>
                <w:szCs w:val="20"/>
                <w:lang w:eastAsia="en-US"/>
              </w:rPr>
              <w:t>euro</w:t>
            </w:r>
            <w:proofErr w:type="spellEnd"/>
            <w:r w:rsidRPr="00BE0152">
              <w:rPr>
                <w:rFonts w:eastAsiaTheme="minorHAnsi"/>
                <w:color w:val="auto"/>
                <w:sz w:val="20"/>
                <w:szCs w:val="20"/>
                <w:lang w:eastAsia="en-US"/>
              </w:rPr>
              <w:t xml:space="preserve"> </w:t>
            </w:r>
            <w:r w:rsidRPr="00BE0152">
              <w:rPr>
                <w:rFonts w:eastAsia="Calibri"/>
                <w:bCs/>
                <w:color w:val="auto"/>
                <w:sz w:val="20"/>
                <w:szCs w:val="20"/>
                <w:lang w:eastAsia="en-US"/>
              </w:rPr>
              <w:t>apmērā</w:t>
            </w:r>
            <w:r w:rsidRPr="00BE0152">
              <w:rPr>
                <w:rFonts w:eastAsiaTheme="minorHAnsi"/>
                <w:color w:val="auto"/>
                <w:sz w:val="20"/>
                <w:szCs w:val="20"/>
                <w:lang w:eastAsia="en-US"/>
              </w:rPr>
              <w:t xml:space="preserve"> tiks nodrošināts no budžeta resora </w:t>
            </w:r>
            <w:r w:rsidRPr="00BE0152">
              <w:rPr>
                <w:rFonts w:eastAsia="Calibri"/>
                <w:bCs/>
                <w:color w:val="auto"/>
                <w:sz w:val="20"/>
                <w:szCs w:val="20"/>
                <w:lang w:eastAsia="en-US"/>
              </w:rPr>
              <w:t xml:space="preserve">"74. Gadskārtējā valsts budžeta izpildes procesā pārdalāmais finansējums" 08.00.00 programmas "Veselības aprūpes sistēmas reformas ieviešanas finansējums" Veselības ministrijai veselības finansējuma nodrošināšanai rezervētajiem līdzekļiem.       </w:t>
            </w:r>
          </w:p>
          <w:p w:rsidR="00E94390" w:rsidRPr="00BE0152" w:rsidRDefault="00E94390" w:rsidP="00E94390">
            <w:pPr>
              <w:ind w:left="39" w:right="100"/>
              <w:jc w:val="both"/>
              <w:rPr>
                <w:rFonts w:eastAsia="Calibri"/>
                <w:bCs/>
                <w:i/>
                <w:color w:val="auto"/>
                <w:sz w:val="20"/>
                <w:szCs w:val="20"/>
              </w:rPr>
            </w:pPr>
          </w:p>
          <w:p w:rsidR="00E94390" w:rsidRPr="00BE0152" w:rsidRDefault="00E94390" w:rsidP="00E94390">
            <w:pPr>
              <w:ind w:right="100"/>
              <w:jc w:val="both"/>
              <w:rPr>
                <w:b/>
                <w:i/>
                <w:color w:val="auto"/>
                <w:sz w:val="20"/>
                <w:szCs w:val="20"/>
              </w:rPr>
            </w:pPr>
            <w:r w:rsidRPr="00BE0152">
              <w:rPr>
                <w:color w:val="auto"/>
                <w:sz w:val="20"/>
                <w:szCs w:val="20"/>
              </w:rPr>
              <w:t xml:space="preserve">Kopumā iepriekšminēto pasākumu īstenošanai 2020.gadā un turpmāk ik gadu pavisam kopā ir nepieciešamais finansējums ir </w:t>
            </w:r>
            <w:r w:rsidRPr="00BE0152">
              <w:rPr>
                <w:b/>
                <w:color w:val="auto"/>
                <w:sz w:val="20"/>
                <w:szCs w:val="20"/>
              </w:rPr>
              <w:t xml:space="preserve">39 143 </w:t>
            </w:r>
            <w:proofErr w:type="spellStart"/>
            <w:r w:rsidRPr="00BE0152">
              <w:rPr>
                <w:b/>
                <w:i/>
                <w:color w:val="auto"/>
                <w:sz w:val="20"/>
                <w:szCs w:val="20"/>
              </w:rPr>
              <w:t>euro</w:t>
            </w:r>
            <w:proofErr w:type="spellEnd"/>
            <w:r w:rsidRPr="00BE0152">
              <w:rPr>
                <w:i/>
                <w:color w:val="auto"/>
                <w:sz w:val="20"/>
                <w:szCs w:val="20"/>
              </w:rPr>
              <w:t>.</w:t>
            </w:r>
            <w:r w:rsidRPr="00BE0152">
              <w:rPr>
                <w:b/>
                <w:i/>
                <w:color w:val="auto"/>
                <w:sz w:val="20"/>
                <w:szCs w:val="20"/>
              </w:rPr>
              <w:t xml:space="preserve"> </w:t>
            </w:r>
          </w:p>
          <w:p w:rsidR="00E94390" w:rsidRPr="00BE0152" w:rsidRDefault="00E94390" w:rsidP="00E94390">
            <w:pPr>
              <w:keepLines/>
              <w:autoSpaceDE w:val="0"/>
              <w:autoSpaceDN w:val="0"/>
              <w:adjustRightInd w:val="0"/>
              <w:jc w:val="both"/>
              <w:rPr>
                <w:color w:val="auto"/>
                <w:sz w:val="20"/>
                <w:szCs w:val="20"/>
                <w:shd w:val="clear" w:color="auto" w:fill="FFFFFF"/>
              </w:rPr>
            </w:pPr>
          </w:p>
          <w:p w:rsidR="00E94390" w:rsidRPr="00BE0152" w:rsidRDefault="00E94390" w:rsidP="00E94390">
            <w:pPr>
              <w:rPr>
                <w:noProof/>
                <w:color w:val="auto"/>
                <w:sz w:val="20"/>
                <w:szCs w:val="20"/>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rPr>
            </w:pPr>
            <w:r w:rsidRPr="00BE0152">
              <w:rPr>
                <w:color w:val="auto"/>
              </w:rPr>
              <w:t>6.1. detalizēts ieņēmumu aprēķins</w:t>
            </w:r>
          </w:p>
        </w:tc>
        <w:tc>
          <w:tcPr>
            <w:tcW w:w="4342" w:type="pct"/>
            <w:gridSpan w:val="7"/>
            <w:vMerge/>
            <w:tcBorders>
              <w:left w:val="outset" w:sz="6" w:space="0" w:color="414142"/>
              <w:right w:val="outset" w:sz="6" w:space="0" w:color="414142"/>
            </w:tcBorders>
            <w:shd w:val="clear" w:color="auto" w:fill="FFFFFF"/>
            <w:vAlign w:val="center"/>
            <w:hideMark/>
          </w:tcPr>
          <w:p w:rsidR="00E94390" w:rsidRPr="00BE0152" w:rsidRDefault="00E94390" w:rsidP="00E94390">
            <w:pPr>
              <w:rPr>
                <w:color w:val="auto"/>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rPr>
            </w:pPr>
            <w:r w:rsidRPr="00BE0152">
              <w:rPr>
                <w:color w:val="auto"/>
              </w:rPr>
              <w:t>6.2. detalizēts izdevumu aprēķins</w:t>
            </w:r>
          </w:p>
        </w:tc>
        <w:tc>
          <w:tcPr>
            <w:tcW w:w="4342" w:type="pct"/>
            <w:gridSpan w:val="7"/>
            <w:vMerge/>
            <w:tcBorders>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lastRenderedPageBreak/>
              <w:t>7. Amata vietu skaita izmaiņas</w:t>
            </w:r>
          </w:p>
        </w:tc>
        <w:tc>
          <w:tcPr>
            <w:tcW w:w="434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8. Cita informācija</w:t>
            </w:r>
          </w:p>
        </w:tc>
        <w:tc>
          <w:tcPr>
            <w:tcW w:w="4342" w:type="pct"/>
            <w:gridSpan w:val="7"/>
            <w:tcBorders>
              <w:top w:val="outset" w:sz="6" w:space="0" w:color="414142"/>
              <w:left w:val="outset" w:sz="6" w:space="0" w:color="414142"/>
              <w:bottom w:val="outset" w:sz="6" w:space="0" w:color="414142"/>
              <w:right w:val="outset" w:sz="6" w:space="0" w:color="414142"/>
            </w:tcBorders>
            <w:shd w:val="clear" w:color="auto" w:fill="FFFFFF"/>
          </w:tcPr>
          <w:p w:rsidR="00E94390" w:rsidRPr="00BE0152" w:rsidRDefault="00E94390" w:rsidP="00E94390">
            <w:pPr>
              <w:jc w:val="both"/>
              <w:rPr>
                <w:color w:val="auto"/>
                <w:sz w:val="20"/>
                <w:szCs w:val="20"/>
              </w:rPr>
            </w:pPr>
            <w:r w:rsidRPr="00BE0152">
              <w:rPr>
                <w:color w:val="auto"/>
                <w:sz w:val="20"/>
                <w:szCs w:val="20"/>
              </w:rPr>
              <w:t xml:space="preserve">Noteikumu projekta 1.pielikuma 13. un 14.punkts paredz nodrošināt paplašināto jaundzimušo </w:t>
            </w:r>
            <w:proofErr w:type="spellStart"/>
            <w:r w:rsidRPr="00BE0152">
              <w:rPr>
                <w:color w:val="auto"/>
                <w:sz w:val="20"/>
                <w:szCs w:val="20"/>
              </w:rPr>
              <w:t>skrīningu</w:t>
            </w:r>
            <w:proofErr w:type="spellEnd"/>
            <w:r w:rsidRPr="00BE0152">
              <w:rPr>
                <w:color w:val="auto"/>
                <w:sz w:val="20"/>
                <w:szCs w:val="20"/>
              </w:rPr>
              <w:t xml:space="preserve">, norādām, ka iepriekšminētā pasākuma detalizēti izdevumu aprēķini ir  iekļauti Ministru kabineta noteikumu projekta “Grozījumi Ministru kabineta 2018.gada 28.augusta noteikumos Nr.555 “Veselības aprūpes pakalpojumu organizēšanas un samaksas kārtība””  anotācijā.       </w:t>
            </w:r>
          </w:p>
        </w:tc>
      </w:tr>
    </w:tbl>
    <w:p w:rsidR="00C06509" w:rsidRPr="00BE0152" w:rsidRDefault="00C06509">
      <w:pPr>
        <w:rPr>
          <w:color w:val="auto"/>
          <w:sz w:val="28"/>
          <w:szCs w:val="28"/>
        </w:rPr>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232"/>
        <w:gridCol w:w="6829"/>
      </w:tblGrid>
      <w:tr w:rsidR="00BE0152" w:rsidRPr="00BE0152">
        <w:tc>
          <w:tcPr>
            <w:tcW w:w="90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center"/>
              <w:rPr>
                <w:color w:val="auto"/>
              </w:rPr>
            </w:pPr>
            <w:r w:rsidRPr="00BE0152">
              <w:rPr>
                <w:b/>
                <w:bCs/>
                <w:color w:val="auto"/>
              </w:rPr>
              <w:t>VI. Sabiedrības līdzdalība un komunikācijas aktivitātes</w:t>
            </w:r>
          </w:p>
        </w:tc>
      </w:tr>
      <w:tr w:rsidR="00BE0152" w:rsidRPr="00BE0152">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Plānotās sabiedrības līdzdalības un komunikācijas aktivitātes saistībā ar projektu</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both"/>
              <w:rPr>
                <w:color w:val="auto"/>
              </w:rPr>
            </w:pPr>
            <w:r w:rsidRPr="00BE0152">
              <w:rPr>
                <w:color w:val="auto"/>
              </w:rPr>
              <w:t>Sabiedriskā apspriede.</w:t>
            </w:r>
          </w:p>
        </w:tc>
      </w:tr>
      <w:tr w:rsidR="00BE0152" w:rsidRPr="00BE0152">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Sabiedrības līdzdalība projekta izstrādē</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both"/>
              <w:rPr>
                <w:color w:val="auto"/>
              </w:rPr>
            </w:pPr>
            <w:r w:rsidRPr="00BE0152">
              <w:rPr>
                <w:color w:val="auto"/>
              </w:rPr>
              <w:t>Sabiedriskās apspriedes ietvaros.</w:t>
            </w:r>
          </w:p>
        </w:tc>
      </w:tr>
      <w:tr w:rsidR="00BE0152" w:rsidRPr="00BE0152">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Sabiedrības līdzdalības rezultāti</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both"/>
              <w:rPr>
                <w:i/>
                <w:color w:val="auto"/>
              </w:rPr>
            </w:pPr>
            <w:r w:rsidRPr="00BE0152">
              <w:rPr>
                <w:color w:val="auto"/>
              </w:rPr>
              <w:t>Sabiedriskās apspriedes ietvaros.</w:t>
            </w:r>
          </w:p>
        </w:tc>
      </w:tr>
      <w:tr w:rsidR="00BE0152" w:rsidRPr="00BE0152">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Cita informācija</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Nav.</w:t>
            </w:r>
          </w:p>
        </w:tc>
      </w:tr>
    </w:tbl>
    <w:p w:rsidR="00C06509" w:rsidRPr="00BE0152" w:rsidRDefault="00C06509">
      <w:pPr>
        <w:rPr>
          <w:color w:val="auto"/>
        </w:rPr>
      </w:pP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6" w:type="dxa"/>
          <w:bottom w:w="30" w:type="dxa"/>
          <w:right w:w="30" w:type="dxa"/>
        </w:tblCellMar>
        <w:tblLook w:val="04A0" w:firstRow="1" w:lastRow="0" w:firstColumn="1" w:lastColumn="0" w:noHBand="0" w:noVBand="1"/>
      </w:tblPr>
      <w:tblGrid>
        <w:gridCol w:w="560"/>
        <w:gridCol w:w="2803"/>
        <w:gridCol w:w="5692"/>
      </w:tblGrid>
      <w:tr w:rsidR="00BE0152" w:rsidRPr="00BE0152">
        <w:trPr>
          <w:trHeight w:val="375"/>
          <w:jc w:val="center"/>
        </w:trPr>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6" w:type="dxa"/>
            </w:tcMar>
            <w:vAlign w:val="center"/>
          </w:tcPr>
          <w:p w:rsidR="00C06509" w:rsidRPr="00BE0152" w:rsidRDefault="00C123BF">
            <w:pPr>
              <w:spacing w:before="75" w:after="75"/>
              <w:rPr>
                <w:color w:val="auto"/>
              </w:rPr>
            </w:pPr>
            <w:r w:rsidRPr="00BE0152">
              <w:rPr>
                <w:b/>
                <w:bCs/>
                <w:color w:val="auto"/>
              </w:rPr>
              <w:t>VII. Tiesību akta projekta izpildes nodrošināšana un tās ietekme uz institūcijām</w:t>
            </w:r>
          </w:p>
        </w:tc>
      </w:tr>
      <w:tr w:rsidR="00BE0152" w:rsidRPr="00BE0152">
        <w:trPr>
          <w:trHeight w:val="420"/>
          <w:jc w:val="center"/>
        </w:trPr>
        <w:tc>
          <w:tcPr>
            <w:tcW w:w="561"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rPr>
                <w:color w:val="auto"/>
              </w:rPr>
            </w:pPr>
            <w:r w:rsidRPr="00BE0152">
              <w:rPr>
                <w:color w:val="auto"/>
              </w:rPr>
              <w:t>1.</w:t>
            </w:r>
          </w:p>
        </w:tc>
        <w:tc>
          <w:tcPr>
            <w:tcW w:w="2806"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rPr>
                <w:color w:val="auto"/>
              </w:rPr>
            </w:pPr>
            <w:r w:rsidRPr="00BE0152">
              <w:rPr>
                <w:color w:val="auto"/>
              </w:rPr>
              <w:t>Projekta izpildē iesaistītās institūcijas</w:t>
            </w:r>
          </w:p>
        </w:tc>
        <w:tc>
          <w:tcPr>
            <w:tcW w:w="5704"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jc w:val="both"/>
              <w:rPr>
                <w:color w:val="auto"/>
              </w:rPr>
            </w:pPr>
            <w:r w:rsidRPr="00BE0152">
              <w:rPr>
                <w:color w:val="auto"/>
              </w:rPr>
              <w:t xml:space="preserve">Ārstniecības iestādes, kuras nodrošina grūtnieces aprūpi un dzemdību palīdzību, BKUS.  </w:t>
            </w:r>
          </w:p>
        </w:tc>
      </w:tr>
      <w:tr w:rsidR="00BE0152" w:rsidRPr="00BE0152">
        <w:trPr>
          <w:trHeight w:val="450"/>
          <w:jc w:val="center"/>
        </w:trPr>
        <w:tc>
          <w:tcPr>
            <w:tcW w:w="561"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rPr>
                <w:color w:val="auto"/>
              </w:rPr>
            </w:pPr>
            <w:r w:rsidRPr="00BE0152">
              <w:rPr>
                <w:color w:val="auto"/>
              </w:rPr>
              <w:t>2.</w:t>
            </w:r>
          </w:p>
        </w:tc>
        <w:tc>
          <w:tcPr>
            <w:tcW w:w="2806"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rPr>
                <w:color w:val="auto"/>
              </w:rPr>
            </w:pPr>
            <w:r w:rsidRPr="00BE0152">
              <w:rPr>
                <w:color w:val="auto"/>
              </w:rPr>
              <w:t xml:space="preserve">Projekta izpildes ietekme uz pārvaldes funkcijām un institucionālo struktūru. </w:t>
            </w:r>
          </w:p>
          <w:p w:rsidR="00C06509" w:rsidRPr="00BE0152" w:rsidRDefault="00C123BF">
            <w:pPr>
              <w:spacing w:before="75" w:after="75"/>
              <w:rPr>
                <w:color w:val="auto"/>
              </w:rPr>
            </w:pPr>
            <w:r w:rsidRPr="00BE0152">
              <w:rPr>
                <w:color w:val="auto"/>
              </w:rPr>
              <w:lastRenderedPageBreak/>
              <w:t>Jaunu institūciju izveide, esošu institūciju likvidācija vai reorganizācija, to ietekme uz institūcijas cilvēkresursiem</w:t>
            </w:r>
          </w:p>
        </w:tc>
        <w:tc>
          <w:tcPr>
            <w:tcW w:w="5704"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spacing w:before="75" w:after="75"/>
              <w:rPr>
                <w:color w:val="auto"/>
              </w:rPr>
            </w:pPr>
            <w:r w:rsidRPr="00BE0152">
              <w:rPr>
                <w:color w:val="auto"/>
              </w:rPr>
              <w:lastRenderedPageBreak/>
              <w:t>Projekts šo jomu neskar.</w:t>
            </w:r>
          </w:p>
        </w:tc>
      </w:tr>
      <w:tr w:rsidR="00C06509" w:rsidRPr="00BE0152">
        <w:trPr>
          <w:trHeight w:val="300"/>
          <w:jc w:val="center"/>
        </w:trPr>
        <w:tc>
          <w:tcPr>
            <w:tcW w:w="561"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rPr>
                <w:color w:val="auto"/>
              </w:rPr>
            </w:pPr>
            <w:r w:rsidRPr="00BE0152">
              <w:rPr>
                <w:color w:val="auto"/>
              </w:rPr>
              <w:t>3.</w:t>
            </w:r>
          </w:p>
        </w:tc>
        <w:tc>
          <w:tcPr>
            <w:tcW w:w="2806"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rPr>
                <w:color w:val="auto"/>
              </w:rPr>
            </w:pPr>
            <w:r w:rsidRPr="00BE0152">
              <w:rPr>
                <w:color w:val="auto"/>
              </w:rPr>
              <w:t>Cita informācija</w:t>
            </w:r>
          </w:p>
        </w:tc>
        <w:tc>
          <w:tcPr>
            <w:tcW w:w="5704"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spacing w:before="75" w:after="75"/>
              <w:rPr>
                <w:color w:val="auto"/>
              </w:rPr>
            </w:pPr>
            <w:r w:rsidRPr="00BE0152">
              <w:rPr>
                <w:color w:val="auto"/>
              </w:rPr>
              <w:t>Nav.</w:t>
            </w:r>
          </w:p>
        </w:tc>
      </w:tr>
    </w:tbl>
    <w:p w:rsidR="00C06509" w:rsidRPr="00BE0152" w:rsidRDefault="00C06509">
      <w:pPr>
        <w:spacing w:after="480"/>
        <w:contextualSpacing/>
        <w:rPr>
          <w:color w:val="auto"/>
        </w:rPr>
      </w:pPr>
    </w:p>
    <w:p w:rsidR="00C06509" w:rsidRPr="00BE0152" w:rsidRDefault="00C123BF">
      <w:pPr>
        <w:spacing w:after="480"/>
        <w:contextualSpacing/>
        <w:rPr>
          <w:color w:val="auto"/>
        </w:rPr>
      </w:pPr>
      <w:r w:rsidRPr="00BE0152">
        <w:rPr>
          <w:color w:val="auto"/>
        </w:rPr>
        <w:t>Anotācijas IV un V. sadaļa – Projekts šo jomu neskar.</w:t>
      </w:r>
    </w:p>
    <w:p w:rsidR="00C06509" w:rsidRPr="00BE0152" w:rsidRDefault="00C06509">
      <w:pPr>
        <w:spacing w:after="480"/>
        <w:contextualSpacing/>
        <w:rPr>
          <w:color w:val="auto"/>
          <w:sz w:val="28"/>
          <w:szCs w:val="28"/>
        </w:rPr>
      </w:pPr>
    </w:p>
    <w:p w:rsidR="00C06509" w:rsidRPr="00BE0152" w:rsidRDefault="00C06509">
      <w:pPr>
        <w:spacing w:after="480"/>
        <w:contextualSpacing/>
        <w:rPr>
          <w:color w:val="auto"/>
          <w:sz w:val="28"/>
          <w:szCs w:val="28"/>
        </w:rPr>
      </w:pPr>
    </w:p>
    <w:p w:rsidR="00C06509" w:rsidRPr="00BE0152" w:rsidRDefault="00C123BF">
      <w:pPr>
        <w:rPr>
          <w:color w:val="auto"/>
          <w:sz w:val="28"/>
          <w:szCs w:val="28"/>
        </w:rPr>
      </w:pPr>
      <w:bookmarkStart w:id="6" w:name="_Hlk503344232"/>
      <w:r w:rsidRPr="00BE0152">
        <w:rPr>
          <w:color w:val="auto"/>
          <w:sz w:val="28"/>
          <w:szCs w:val="28"/>
        </w:rPr>
        <w:t>Veselības ministre </w:t>
      </w:r>
      <w:bookmarkEnd w:id="6"/>
      <w:r w:rsidRPr="00BE0152">
        <w:rPr>
          <w:color w:val="auto"/>
          <w:sz w:val="28"/>
          <w:szCs w:val="28"/>
        </w:rPr>
        <w:t xml:space="preserve">                                   </w:t>
      </w:r>
      <w:r w:rsidRPr="00BE0152">
        <w:rPr>
          <w:color w:val="auto"/>
          <w:sz w:val="28"/>
          <w:szCs w:val="28"/>
        </w:rPr>
        <w:tab/>
        <w:t xml:space="preserve">          Ilze Viņķele</w:t>
      </w:r>
    </w:p>
    <w:p w:rsidR="00C06509" w:rsidRPr="00BE0152" w:rsidRDefault="00C06509">
      <w:pPr>
        <w:rPr>
          <w:color w:val="auto"/>
          <w:sz w:val="28"/>
          <w:szCs w:val="28"/>
        </w:rPr>
      </w:pPr>
    </w:p>
    <w:p w:rsidR="00C06509" w:rsidRPr="00BE0152" w:rsidRDefault="00C06509">
      <w:pPr>
        <w:rPr>
          <w:color w:val="auto"/>
          <w:sz w:val="28"/>
          <w:szCs w:val="28"/>
        </w:rPr>
      </w:pPr>
    </w:p>
    <w:p w:rsidR="00C06509" w:rsidRPr="00BE0152" w:rsidRDefault="00C123BF">
      <w:pPr>
        <w:tabs>
          <w:tab w:val="left" w:pos="7230"/>
        </w:tabs>
        <w:spacing w:after="720"/>
        <w:rPr>
          <w:rFonts w:eastAsia="Calibri"/>
          <w:color w:val="auto"/>
          <w:sz w:val="28"/>
          <w:szCs w:val="28"/>
        </w:rPr>
      </w:pPr>
      <w:r w:rsidRPr="00BE0152">
        <w:rPr>
          <w:rFonts w:eastAsia="Calibri"/>
          <w:color w:val="auto"/>
          <w:sz w:val="28"/>
          <w:szCs w:val="28"/>
        </w:rPr>
        <w:t>Vīza: valsts sekretāre                                                Daina Mūrmane-Umbraško</w:t>
      </w:r>
    </w:p>
    <w:p w:rsidR="00C06509" w:rsidRPr="00BE0152" w:rsidRDefault="00C06509">
      <w:pPr>
        <w:tabs>
          <w:tab w:val="left" w:pos="7230"/>
        </w:tabs>
        <w:spacing w:after="720"/>
        <w:rPr>
          <w:rFonts w:eastAsia="Calibri"/>
          <w:color w:val="auto"/>
          <w:sz w:val="28"/>
          <w:szCs w:val="28"/>
        </w:rPr>
      </w:pPr>
    </w:p>
    <w:p w:rsidR="00C06509" w:rsidRPr="00BE0152" w:rsidRDefault="00C06509">
      <w:pPr>
        <w:tabs>
          <w:tab w:val="left" w:pos="4890"/>
        </w:tabs>
        <w:contextualSpacing/>
        <w:rPr>
          <w:rFonts w:eastAsia="Calibri"/>
          <w:color w:val="auto"/>
        </w:rPr>
      </w:pPr>
    </w:p>
    <w:p w:rsidR="00C06509" w:rsidRPr="00BE0152" w:rsidRDefault="00C123BF">
      <w:pPr>
        <w:tabs>
          <w:tab w:val="left" w:pos="4890"/>
        </w:tabs>
        <w:contextualSpacing/>
        <w:rPr>
          <w:color w:val="auto"/>
        </w:rPr>
      </w:pPr>
      <w:r w:rsidRPr="00BE0152">
        <w:rPr>
          <w:rFonts w:eastAsia="Calibri"/>
          <w:color w:val="auto"/>
        </w:rPr>
        <w:t xml:space="preserve">Korņenkova </w:t>
      </w:r>
      <w:bookmarkStart w:id="7" w:name="OLE_LINK5"/>
      <w:r w:rsidRPr="00BE0152">
        <w:rPr>
          <w:color w:val="auto"/>
        </w:rPr>
        <w:t>67876098</w:t>
      </w:r>
    </w:p>
    <w:p w:rsidR="00C06509" w:rsidRPr="00BE0152" w:rsidRDefault="00745E94">
      <w:pPr>
        <w:tabs>
          <w:tab w:val="left" w:pos="4890"/>
        </w:tabs>
        <w:contextualSpacing/>
        <w:rPr>
          <w:rStyle w:val="InternetLink"/>
          <w:color w:val="auto"/>
        </w:rPr>
      </w:pPr>
      <w:hyperlink r:id="rId7">
        <w:bookmarkEnd w:id="7"/>
        <w:r w:rsidR="00C123BF" w:rsidRPr="00BE0152">
          <w:rPr>
            <w:rStyle w:val="InternetLink"/>
            <w:color w:val="auto"/>
          </w:rPr>
          <w:t>Viktorija.Kornenkova@vm.gov.lv</w:t>
        </w:r>
      </w:hyperlink>
    </w:p>
    <w:p w:rsidR="00091635" w:rsidRPr="00BE0152" w:rsidRDefault="00091635">
      <w:pPr>
        <w:tabs>
          <w:tab w:val="left" w:pos="4890"/>
        </w:tabs>
        <w:contextualSpacing/>
        <w:rPr>
          <w:color w:val="auto"/>
        </w:rPr>
      </w:pPr>
    </w:p>
    <w:p w:rsidR="00091635" w:rsidRPr="00BE0152" w:rsidRDefault="00091635">
      <w:pPr>
        <w:tabs>
          <w:tab w:val="left" w:pos="4890"/>
        </w:tabs>
        <w:contextualSpacing/>
        <w:rPr>
          <w:color w:val="auto"/>
        </w:rPr>
      </w:pPr>
      <w:r w:rsidRPr="00BE0152">
        <w:rPr>
          <w:color w:val="auto"/>
        </w:rPr>
        <w:t>Lazdiņa 67876169</w:t>
      </w:r>
    </w:p>
    <w:p w:rsidR="00091635" w:rsidRPr="00BE0152" w:rsidRDefault="00745E94">
      <w:pPr>
        <w:tabs>
          <w:tab w:val="left" w:pos="4890"/>
        </w:tabs>
        <w:contextualSpacing/>
        <w:rPr>
          <w:color w:val="auto"/>
        </w:rPr>
      </w:pPr>
      <w:hyperlink r:id="rId8" w:history="1">
        <w:r w:rsidR="00091635" w:rsidRPr="00BE0152">
          <w:rPr>
            <w:rStyle w:val="Hyperlink"/>
            <w:color w:val="auto"/>
          </w:rPr>
          <w:t>Ivita.lazdina@vm.gov.lv</w:t>
        </w:r>
      </w:hyperlink>
      <w:r w:rsidR="00091635" w:rsidRPr="00BE0152">
        <w:rPr>
          <w:color w:val="auto"/>
        </w:rPr>
        <w:t xml:space="preserve"> </w:t>
      </w:r>
    </w:p>
    <w:p w:rsidR="00C06509" w:rsidRPr="00BE0152" w:rsidRDefault="00C06509">
      <w:pPr>
        <w:rPr>
          <w:color w:val="auto"/>
        </w:rPr>
      </w:pPr>
    </w:p>
    <w:sectPr w:rsidR="00C06509" w:rsidRPr="00BE0152">
      <w:headerReference w:type="default" r:id="rId9"/>
      <w:footerReference w:type="default" r:id="rId10"/>
      <w:footerReference w:type="first" r:id="rId11"/>
      <w:pgSz w:w="11906" w:h="16838"/>
      <w:pgMar w:top="1418" w:right="1134" w:bottom="1134" w:left="1701" w:header="567" w:footer="397"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A89" w:rsidRDefault="00254A89">
      <w:r>
        <w:separator/>
      </w:r>
    </w:p>
  </w:endnote>
  <w:endnote w:type="continuationSeparator" w:id="0">
    <w:p w:rsidR="00254A89" w:rsidRDefault="0025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Droid Sans Devanagari">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509" w:rsidRDefault="00C123BF">
    <w:pPr>
      <w:pStyle w:val="Footer"/>
      <w:jc w:val="both"/>
      <w:rPr>
        <w:rFonts w:ascii="Times New Roman" w:hAnsi="Times New Roman" w:cs="Times New Roman"/>
        <w:sz w:val="24"/>
        <w:szCs w:val="24"/>
      </w:rPr>
    </w:pPr>
    <w:r>
      <w:rPr>
        <w:rFonts w:ascii="Times New Roman" w:hAnsi="Times New Roman" w:cs="Times New Roman"/>
        <w:sz w:val="24"/>
        <w:szCs w:val="24"/>
      </w:rPr>
      <w:t>VManot_</w:t>
    </w:r>
    <w:r w:rsidR="00745E94">
      <w:rPr>
        <w:rFonts w:ascii="Times New Roman" w:hAnsi="Times New Roman" w:cs="Times New Roman"/>
        <w:sz w:val="24"/>
        <w:szCs w:val="24"/>
      </w:rPr>
      <w:t>0305</w:t>
    </w:r>
    <w:r>
      <w:rPr>
        <w:rFonts w:ascii="Times New Roman" w:hAnsi="Times New Roman" w:cs="Times New Roman"/>
        <w:sz w:val="24"/>
        <w:szCs w:val="24"/>
      </w:rPr>
      <w:t>19_611</w:t>
    </w:r>
  </w:p>
  <w:p w:rsidR="00C06509" w:rsidRDefault="00C06509">
    <w:pPr>
      <w:pStyle w:val="Footer"/>
      <w:jc w:val="both"/>
      <w:rPr>
        <w:rFonts w:ascii="Times New Roman" w:hAnsi="Times New Roman" w:cs="Times New Roman"/>
        <w:sz w:val="24"/>
        <w:szCs w:val="24"/>
      </w:rPr>
    </w:pPr>
  </w:p>
  <w:p w:rsidR="00C06509" w:rsidRDefault="00C06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509" w:rsidRDefault="00C123BF">
    <w:pPr>
      <w:pStyle w:val="Footer"/>
      <w:jc w:val="both"/>
      <w:rPr>
        <w:rFonts w:ascii="Times New Roman" w:hAnsi="Times New Roman" w:cs="Times New Roman"/>
        <w:sz w:val="24"/>
        <w:szCs w:val="24"/>
      </w:rPr>
    </w:pPr>
    <w:bookmarkStart w:id="8" w:name="_Hlk534892060"/>
    <w:bookmarkEnd w:id="8"/>
    <w:r>
      <w:rPr>
        <w:rFonts w:ascii="Times New Roman" w:hAnsi="Times New Roman" w:cs="Times New Roman"/>
        <w:sz w:val="24"/>
        <w:szCs w:val="24"/>
      </w:rPr>
      <w:t>VManot_</w:t>
    </w:r>
    <w:r w:rsidR="00745E94">
      <w:rPr>
        <w:rFonts w:ascii="Times New Roman" w:hAnsi="Times New Roman" w:cs="Times New Roman"/>
        <w:sz w:val="24"/>
        <w:szCs w:val="24"/>
      </w:rPr>
      <w:t>0305</w:t>
    </w:r>
    <w:r>
      <w:rPr>
        <w:rFonts w:ascii="Times New Roman" w:hAnsi="Times New Roman" w:cs="Times New Roman"/>
        <w:sz w:val="24"/>
        <w:szCs w:val="24"/>
      </w:rPr>
      <w:t>19_611</w:t>
    </w:r>
  </w:p>
  <w:p w:rsidR="00C06509" w:rsidRDefault="00C065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A89" w:rsidRDefault="00254A89">
      <w:r>
        <w:separator/>
      </w:r>
    </w:p>
  </w:footnote>
  <w:footnote w:type="continuationSeparator" w:id="0">
    <w:p w:rsidR="00254A89" w:rsidRDefault="00254A89">
      <w:r>
        <w:continuationSeparator/>
      </w:r>
    </w:p>
  </w:footnote>
  <w:footnote w:id="1">
    <w:p w:rsidR="00C06509" w:rsidRDefault="00C123BF">
      <w:pPr>
        <w:pStyle w:val="NoSpacing"/>
        <w:rPr>
          <w:sz w:val="20"/>
          <w:szCs w:val="20"/>
          <w:lang w:val="en-GB"/>
        </w:rPr>
      </w:pPr>
      <w:r>
        <w:rPr>
          <w:rStyle w:val="FootnoteReference"/>
          <w:sz w:val="20"/>
          <w:szCs w:val="20"/>
          <w:lang w:val="en-GB"/>
        </w:rPr>
        <w:footnoteRef/>
      </w:r>
      <w:r>
        <w:rPr>
          <w:rStyle w:val="FootnoteReference"/>
          <w:sz w:val="20"/>
          <w:szCs w:val="20"/>
          <w:lang w:val="en-GB"/>
        </w:rPr>
        <w:tab/>
      </w:r>
      <w:r>
        <w:rPr>
          <w:sz w:val="20"/>
          <w:szCs w:val="20"/>
          <w:lang w:val="en-GB"/>
        </w:rPr>
        <w:t xml:space="preserve"> Häberle J, Boddaert N, Burlina A, Chakrapani A. et al.,Suggested guidelines for the diagnosis and management of urea cycle disorders Orphanet J Rare Dis. 2012 May 29;7:32;</w:t>
      </w:r>
    </w:p>
    <w:p w:rsidR="00C06509" w:rsidRDefault="00C123BF">
      <w:pPr>
        <w:pStyle w:val="NoSpacing"/>
        <w:jc w:val="both"/>
        <w:rPr>
          <w:sz w:val="20"/>
          <w:szCs w:val="20"/>
          <w:highlight w:val="white"/>
          <w:lang w:val="en-GB"/>
        </w:rPr>
      </w:pPr>
      <w:r>
        <w:rPr>
          <w:sz w:val="20"/>
          <w:szCs w:val="20"/>
          <w:lang w:val="en-GB"/>
        </w:rPr>
        <w:tab/>
        <w:t>UK National Metabolic Biochemistry Network Guidelines for the Investigation of Hyperammonaemia for Inherited Metabolic Disorders http://www.metbio.net/docs/metbio-guideline-rude248229-25-05-2009.pdf;</w:t>
      </w:r>
    </w:p>
    <w:p w:rsidR="00C06509" w:rsidRDefault="00C123BF">
      <w:pPr>
        <w:pStyle w:val="NoSpacing"/>
        <w:spacing w:after="120"/>
        <w:jc w:val="both"/>
      </w:pPr>
      <w:r>
        <w:rPr>
          <w:sz w:val="20"/>
          <w:szCs w:val="20"/>
          <w:shd w:val="clear" w:color="auto" w:fill="FFFFFF"/>
          <w:lang w:val="en-GB"/>
        </w:rPr>
        <w:tab/>
        <w:t>Baumgartner MR, Hörster F, Dionisi-Vici C, Haliloglu G</w:t>
      </w:r>
      <w:r>
        <w:rPr>
          <w:sz w:val="20"/>
          <w:szCs w:val="20"/>
          <w:lang w:val="en-GB"/>
        </w:rPr>
        <w:t xml:space="preserve"> et al., Proposed </w:t>
      </w:r>
      <w:r>
        <w:rPr>
          <w:iCs/>
          <w:sz w:val="20"/>
          <w:szCs w:val="20"/>
          <w:lang w:val="en-GB"/>
        </w:rPr>
        <w:t>guidelines</w:t>
      </w:r>
      <w:r>
        <w:rPr>
          <w:sz w:val="20"/>
          <w:szCs w:val="20"/>
          <w:lang w:val="en-GB"/>
        </w:rPr>
        <w:t> for the diagnosis and management of methylmalonic and propionic acidemia.</w:t>
      </w:r>
      <w:r>
        <w:rPr>
          <w:sz w:val="20"/>
          <w:szCs w:val="20"/>
          <w:shd w:val="clear" w:color="auto" w:fill="FFFFFF"/>
          <w:lang w:val="en-GB"/>
        </w:rPr>
        <w:t xml:space="preserve"> Orphanet J Rare Dis. 2014 Sep 2;9:130</w:t>
      </w:r>
      <w:r>
        <w:rPr>
          <w:bCs/>
          <w:sz w:val="20"/>
          <w:szCs w:val="20"/>
          <w:shd w:val="clear" w:color="auto" w:fill="FFFFFF"/>
          <w:lang w:val="en-GB"/>
        </w:rPr>
        <w:t>;</w:t>
      </w:r>
      <w:r>
        <w:rPr>
          <w:lang w:val="en-GB"/>
        </w:rPr>
        <w:t xml:space="preserve"> </w:t>
      </w:r>
    </w:p>
  </w:footnote>
  <w:footnote w:id="2">
    <w:p w:rsidR="00C06509" w:rsidRDefault="00C123BF">
      <w:pPr>
        <w:widowControl w:val="0"/>
        <w:tabs>
          <w:tab w:val="left" w:pos="947"/>
        </w:tabs>
        <w:suppressAutoHyphens/>
        <w:ind w:right="26"/>
        <w:jc w:val="both"/>
        <w:rPr>
          <w:iCs/>
          <w:sz w:val="20"/>
          <w:szCs w:val="20"/>
        </w:rPr>
      </w:pPr>
      <w:r>
        <w:rPr>
          <w:rStyle w:val="FootnoteReference"/>
          <w:sz w:val="20"/>
          <w:szCs w:val="20"/>
        </w:rPr>
        <w:footnoteRef/>
      </w:r>
      <w:r>
        <w:rPr>
          <w:rStyle w:val="FootnoteReference"/>
          <w:sz w:val="20"/>
          <w:szCs w:val="20"/>
        </w:rPr>
        <w:tab/>
      </w:r>
      <w:r>
        <w:rPr>
          <w:sz w:val="20"/>
          <w:szCs w:val="20"/>
        </w:rPr>
        <w:t xml:space="preserve"> </w:t>
      </w:r>
      <w:r>
        <w:rPr>
          <w:iCs/>
          <w:sz w:val="20"/>
          <w:szCs w:val="20"/>
        </w:rPr>
        <w:t>Ferec C, Verlingue C, Parent P, Morin JF, et al. 1995. Neonatal screening for cystic fibrosis: Result of a pilot study using both immunoreactive trypsinogen and cystic fibrosis gene mutation analysis. Hum. Genet. 96, 542-8;</w:t>
      </w:r>
    </w:p>
    <w:p w:rsidR="00C06509" w:rsidRDefault="00C123BF">
      <w:pPr>
        <w:widowControl w:val="0"/>
        <w:tabs>
          <w:tab w:val="left" w:pos="947"/>
        </w:tabs>
        <w:suppressAutoHyphens/>
        <w:ind w:right="26"/>
        <w:jc w:val="both"/>
        <w:rPr>
          <w:iCs/>
          <w:sz w:val="20"/>
          <w:szCs w:val="20"/>
        </w:rPr>
      </w:pPr>
      <w:r>
        <w:rPr>
          <w:iCs/>
          <w:sz w:val="20"/>
          <w:szCs w:val="20"/>
        </w:rPr>
        <w:tab/>
        <w:t>Wilcken B, Wiley V, Sherry G and Bayliss U. 1995. Neonatal screening for cystic fibrosis: A comparison of two strategies for case detection in 1.2 milloin babies. J. Pediatr. 127, 965-970;</w:t>
      </w:r>
    </w:p>
    <w:p w:rsidR="00C06509" w:rsidRDefault="00C123BF">
      <w:pPr>
        <w:jc w:val="both"/>
        <w:rPr>
          <w:rFonts w:eastAsia="Arial Unicode MS"/>
          <w:sz w:val="20"/>
          <w:szCs w:val="20"/>
          <w:u w:color="000000"/>
        </w:rPr>
      </w:pPr>
      <w:r>
        <w:rPr>
          <w:iCs/>
          <w:sz w:val="20"/>
          <w:szCs w:val="20"/>
        </w:rPr>
        <w:tab/>
        <w:t>Farrell PM, Kosorok MR, Laxova A, Shen G, Koscik RE, Bruns WT, et al. 1997. Nutritional benefits of neonatal screening for cystic fibrosis. NEJM 337, 963-999.</w:t>
      </w:r>
    </w:p>
    <w:p w:rsidR="00C06509" w:rsidRDefault="00C06509">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403045"/>
      <w:docPartObj>
        <w:docPartGallery w:val="Page Numbers (Top of Page)"/>
        <w:docPartUnique/>
      </w:docPartObj>
    </w:sdtPr>
    <w:sdtEndPr/>
    <w:sdtContent>
      <w:p w:rsidR="00C06509" w:rsidRPr="005D7D26" w:rsidRDefault="00C123BF">
        <w:pPr>
          <w:pStyle w:val="Header"/>
          <w:jc w:val="center"/>
          <w:rPr>
            <w:rFonts w:ascii="Times New Roman" w:hAnsi="Times New Roman" w:cs="Times New Roman"/>
            <w:sz w:val="24"/>
            <w:szCs w:val="24"/>
          </w:rPr>
        </w:pPr>
        <w:r w:rsidRPr="005D7D26">
          <w:rPr>
            <w:rFonts w:ascii="Times New Roman" w:hAnsi="Times New Roman" w:cs="Times New Roman"/>
            <w:sz w:val="24"/>
            <w:szCs w:val="24"/>
          </w:rPr>
          <w:fldChar w:fldCharType="begin"/>
        </w:r>
        <w:r w:rsidRPr="005D7D26">
          <w:rPr>
            <w:rFonts w:ascii="Times New Roman" w:hAnsi="Times New Roman" w:cs="Times New Roman"/>
            <w:sz w:val="24"/>
            <w:szCs w:val="24"/>
          </w:rPr>
          <w:instrText>PAGE</w:instrText>
        </w:r>
        <w:r w:rsidRPr="005D7D26">
          <w:rPr>
            <w:rFonts w:ascii="Times New Roman" w:hAnsi="Times New Roman" w:cs="Times New Roman"/>
            <w:sz w:val="24"/>
            <w:szCs w:val="24"/>
          </w:rPr>
          <w:fldChar w:fldCharType="separate"/>
        </w:r>
        <w:r w:rsidR="003F70E9" w:rsidRPr="005D7D26">
          <w:rPr>
            <w:rFonts w:ascii="Times New Roman" w:hAnsi="Times New Roman" w:cs="Times New Roman"/>
            <w:noProof/>
            <w:sz w:val="24"/>
            <w:szCs w:val="24"/>
          </w:rPr>
          <w:t>4</w:t>
        </w:r>
        <w:r w:rsidRPr="005D7D26">
          <w:rPr>
            <w:rFonts w:ascii="Times New Roman" w:hAnsi="Times New Roman" w:cs="Times New Roman"/>
            <w:sz w:val="24"/>
            <w:szCs w:val="24"/>
          </w:rPr>
          <w:fldChar w:fldCharType="end"/>
        </w:r>
      </w:p>
      <w:p w:rsidR="00C06509" w:rsidRDefault="00745E94">
        <w:pPr>
          <w:pStyle w:val="Header"/>
        </w:pPr>
      </w:p>
    </w:sdtContent>
  </w:sdt>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ktorija Korņenkova">
    <w15:presenceInfo w15:providerId="AD" w15:userId="S-1-5-21-845712077-409477922-3010365362-1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09"/>
    <w:rsid w:val="00091635"/>
    <w:rsid w:val="000A6783"/>
    <w:rsid w:val="0011255C"/>
    <w:rsid w:val="00113B22"/>
    <w:rsid w:val="00254A89"/>
    <w:rsid w:val="0029181B"/>
    <w:rsid w:val="003F5A66"/>
    <w:rsid w:val="003F70E9"/>
    <w:rsid w:val="00436B36"/>
    <w:rsid w:val="005D7D26"/>
    <w:rsid w:val="00683438"/>
    <w:rsid w:val="00745E94"/>
    <w:rsid w:val="0086177F"/>
    <w:rsid w:val="00AA2EE8"/>
    <w:rsid w:val="00BA3644"/>
    <w:rsid w:val="00BE0152"/>
    <w:rsid w:val="00C06509"/>
    <w:rsid w:val="00C123BF"/>
    <w:rsid w:val="00D1463B"/>
    <w:rsid w:val="00E94390"/>
  </w:rsids>
  <m:mathPr>
    <m:mathFont m:val="Cambria Math"/>
    <m:brkBin m:val="before"/>
    <m:brkBinSub m:val="--"/>
    <m:smallFrac m:val="0"/>
    <m:dispDef/>
    <m:lMargin m:val="0"/>
    <m:rMargin m:val="0"/>
    <m:defJc m:val="centerGroup"/>
    <m:wrapIndent m:val="1440"/>
    <m:intLim m:val="subSup"/>
    <m:naryLim m:val="undOvr"/>
  </m:mathPr>
  <w:themeFontLang w:val="lv-LV" w:eastAsia=""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9E4064"/>
  <w15:docId w15:val="{76F07854-A706-49ED-80F9-1C17C977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E7"/>
    <w:pPr>
      <w:spacing w:line="240" w:lineRule="auto"/>
    </w:pPr>
    <w:rPr>
      <w:rFonts w:ascii="Times New Roman" w:eastAsia="Times New Roman" w:hAnsi="Times New Roman" w:cs="Times New Roman"/>
      <w:color w:val="00000A"/>
      <w:sz w:val="24"/>
      <w:szCs w:val="24"/>
      <w:lang w:eastAsia="lv-LV"/>
    </w:rPr>
  </w:style>
  <w:style w:type="paragraph" w:styleId="Heading3">
    <w:name w:val="heading 3"/>
    <w:basedOn w:val="Normal"/>
    <w:link w:val="Heading3Char"/>
    <w:uiPriority w:val="9"/>
    <w:semiHidden/>
    <w:unhideWhenUsed/>
    <w:qFormat/>
    <w:rsid w:val="001909AE"/>
    <w:pPr>
      <w:keepNext/>
      <w:keepLines/>
      <w:spacing w:before="200"/>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93C26"/>
  </w:style>
  <w:style w:type="character" w:customStyle="1" w:styleId="FooterChar">
    <w:name w:val="Footer Char"/>
    <w:basedOn w:val="DefaultParagraphFont"/>
    <w:link w:val="Footer"/>
    <w:uiPriority w:val="99"/>
    <w:qFormat/>
    <w:rsid w:val="00993C26"/>
  </w:style>
  <w:style w:type="character" w:customStyle="1" w:styleId="NoSpacingChar">
    <w:name w:val="No Spacing Char"/>
    <w:basedOn w:val="DefaultParagraphFont"/>
    <w:link w:val="NoSpacing"/>
    <w:uiPriority w:val="1"/>
    <w:qFormat/>
    <w:rsid w:val="00DC27EA"/>
    <w:rPr>
      <w:rFonts w:ascii="Times New Roman" w:eastAsia="Times New Roman" w:hAnsi="Times New Roman" w:cs="Times New Roman"/>
      <w:sz w:val="24"/>
      <w:szCs w:val="24"/>
    </w:rPr>
  </w:style>
  <w:style w:type="character" w:customStyle="1" w:styleId="InternetLink">
    <w:name w:val="Internet Link"/>
    <w:basedOn w:val="DefaultParagraphFont"/>
    <w:unhideWhenUsed/>
    <w:rsid w:val="00DC27EA"/>
    <w:rPr>
      <w:color w:val="0000FF" w:themeColor="hyperlink"/>
      <w:u w:val="single"/>
    </w:rPr>
  </w:style>
  <w:style w:type="character" w:styleId="CommentReference">
    <w:name w:val="annotation reference"/>
    <w:basedOn w:val="DefaultParagraphFont"/>
    <w:uiPriority w:val="99"/>
    <w:semiHidden/>
    <w:unhideWhenUsed/>
    <w:qFormat/>
    <w:rsid w:val="002D28E5"/>
    <w:rPr>
      <w:sz w:val="16"/>
      <w:szCs w:val="16"/>
    </w:rPr>
  </w:style>
  <w:style w:type="character" w:customStyle="1" w:styleId="CommentTextChar">
    <w:name w:val="Comment Text Char"/>
    <w:basedOn w:val="DefaultParagraphFont"/>
    <w:link w:val="CommentText"/>
    <w:uiPriority w:val="99"/>
    <w:qFormat/>
    <w:rsid w:val="002D28E5"/>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sid w:val="002D28E5"/>
    <w:rPr>
      <w:rFonts w:ascii="Times New Roman" w:hAnsi="Times New Roman"/>
      <w:b/>
      <w:bCs/>
      <w:sz w:val="20"/>
      <w:szCs w:val="20"/>
    </w:rPr>
  </w:style>
  <w:style w:type="character" w:customStyle="1" w:styleId="BalloonTextChar">
    <w:name w:val="Balloon Text Char"/>
    <w:basedOn w:val="DefaultParagraphFont"/>
    <w:link w:val="BalloonText"/>
    <w:uiPriority w:val="99"/>
    <w:semiHidden/>
    <w:qFormat/>
    <w:rsid w:val="002D28E5"/>
    <w:rPr>
      <w:rFonts w:ascii="Tahoma" w:hAnsi="Tahoma" w:cs="Tahoma"/>
      <w:sz w:val="16"/>
      <w:szCs w:val="16"/>
    </w:rPr>
  </w:style>
  <w:style w:type="character" w:customStyle="1" w:styleId="Heading3Char">
    <w:name w:val="Heading 3 Char"/>
    <w:basedOn w:val="DefaultParagraphFont"/>
    <w:link w:val="Heading3"/>
    <w:uiPriority w:val="9"/>
    <w:semiHidden/>
    <w:qFormat/>
    <w:rsid w:val="001909AE"/>
    <w:rPr>
      <w:rFonts w:asciiTheme="majorHAnsi" w:eastAsiaTheme="majorEastAsia" w:hAnsiTheme="majorHAnsi" w:cstheme="majorBidi"/>
      <w:b/>
      <w:bCs/>
      <w:color w:val="4F81BD" w:themeColor="accent1"/>
      <w:sz w:val="24"/>
    </w:rPr>
  </w:style>
  <w:style w:type="character" w:customStyle="1" w:styleId="FootnoteTextChar">
    <w:name w:val="Footnote Text Char"/>
    <w:basedOn w:val="DefaultParagraphFont"/>
    <w:link w:val="FootnoteText"/>
    <w:uiPriority w:val="99"/>
    <w:qFormat/>
    <w:rsid w:val="007F39C6"/>
    <w:rPr>
      <w:sz w:val="20"/>
      <w:szCs w:val="20"/>
    </w:rPr>
  </w:style>
  <w:style w:type="character" w:styleId="FootnoteReference">
    <w:name w:val="footnote reference"/>
    <w:basedOn w:val="DefaultParagraphFont"/>
    <w:uiPriority w:val="99"/>
    <w:unhideWhenUsed/>
    <w:qFormat/>
    <w:rsid w:val="007F39C6"/>
    <w:rPr>
      <w:vertAlign w:val="superscript"/>
    </w:rPr>
  </w:style>
  <w:style w:type="character" w:customStyle="1" w:styleId="apple-converted-space">
    <w:name w:val="apple-converted-space"/>
    <w:basedOn w:val="DefaultParagraphFont"/>
    <w:qFormat/>
    <w:rsid w:val="00DE6791"/>
  </w:style>
  <w:style w:type="character" w:customStyle="1" w:styleId="Mention1">
    <w:name w:val="Mention1"/>
    <w:basedOn w:val="DefaultParagraphFont"/>
    <w:uiPriority w:val="99"/>
    <w:semiHidden/>
    <w:unhideWhenUsed/>
    <w:qFormat/>
    <w:rsid w:val="0073173B"/>
    <w:rPr>
      <w:color w:val="2B579A"/>
      <w:shd w:val="clear" w:color="auto" w:fill="E6E6E6"/>
    </w:rPr>
  </w:style>
  <w:style w:type="character" w:customStyle="1" w:styleId="UnresolvedMention1">
    <w:name w:val="Unresolved Mention1"/>
    <w:basedOn w:val="DefaultParagraphFont"/>
    <w:uiPriority w:val="99"/>
    <w:semiHidden/>
    <w:unhideWhenUsed/>
    <w:qFormat/>
    <w:rsid w:val="00DB0AA2"/>
    <w:rPr>
      <w:color w:val="808080"/>
      <w:shd w:val="clear" w:color="auto" w:fill="E6E6E6"/>
    </w:rPr>
  </w:style>
  <w:style w:type="character" w:styleId="Strong">
    <w:name w:val="Strong"/>
    <w:uiPriority w:val="22"/>
    <w:qFormat/>
    <w:rsid w:val="00FA17E4"/>
    <w:rPr>
      <w:b/>
      <w:bCs/>
    </w:rPr>
  </w:style>
  <w:style w:type="character" w:customStyle="1" w:styleId="Neatrisintapieminana1">
    <w:name w:val="Neatrisināta pieminēšana1"/>
    <w:basedOn w:val="DefaultParagraphFont"/>
    <w:uiPriority w:val="99"/>
    <w:qFormat/>
    <w:rsid w:val="005707B2"/>
    <w:rPr>
      <w:color w:val="605E5C"/>
      <w:shd w:val="clear" w:color="auto" w:fill="E1DFDD"/>
    </w:rPr>
  </w:style>
  <w:style w:type="character" w:customStyle="1" w:styleId="ListLabel1">
    <w:name w:val="ListLabel 1"/>
    <w:qFormat/>
    <w:rPr>
      <w:color w:val="00000A"/>
    </w:rPr>
  </w:style>
  <w:style w:type="character" w:customStyle="1" w:styleId="ListLabel2">
    <w:name w:val="ListLabel 2"/>
    <w:qFormat/>
  </w:style>
  <w:style w:type="character" w:customStyle="1" w:styleId="ListLabel3">
    <w:name w:val="ListLabel 3"/>
    <w:qFormat/>
    <w:rPr>
      <w:rFonts w:eastAsia="Times New Roman" w:cs="Times New Roman"/>
      <w:color w:val="00000A"/>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eastAsia="Droid Sans Fallback"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993C26"/>
    <w:pPr>
      <w:tabs>
        <w:tab w:val="center" w:pos="4153"/>
        <w:tab w:val="right" w:pos="830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93C26"/>
    <w:pPr>
      <w:tabs>
        <w:tab w:val="center" w:pos="4153"/>
        <w:tab w:val="right" w:pos="8306"/>
      </w:tabs>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993C26"/>
    <w:pPr>
      <w:spacing w:before="75" w:after="75"/>
    </w:pPr>
  </w:style>
  <w:style w:type="paragraph" w:styleId="NoSpacing">
    <w:name w:val="No Spacing"/>
    <w:link w:val="NoSpacingChar"/>
    <w:uiPriority w:val="1"/>
    <w:qFormat/>
    <w:rsid w:val="00DC27EA"/>
    <w:pPr>
      <w:spacing w:line="240" w:lineRule="auto"/>
    </w:pPr>
    <w:rPr>
      <w:rFonts w:ascii="Times New Roman" w:eastAsia="Times New Roman" w:hAnsi="Times New Roman" w:cs="Times New Roman"/>
      <w:color w:val="00000A"/>
      <w:sz w:val="24"/>
      <w:szCs w:val="24"/>
    </w:rPr>
  </w:style>
  <w:style w:type="paragraph" w:customStyle="1" w:styleId="naisf">
    <w:name w:val="naisf"/>
    <w:basedOn w:val="Normal"/>
    <w:qFormat/>
    <w:rsid w:val="004325FC"/>
    <w:pPr>
      <w:spacing w:before="75" w:after="75"/>
      <w:ind w:firstLine="375"/>
      <w:jc w:val="both"/>
    </w:pPr>
  </w:style>
  <w:style w:type="paragraph" w:styleId="CommentText">
    <w:name w:val="annotation text"/>
    <w:basedOn w:val="Normal"/>
    <w:link w:val="CommentTextChar"/>
    <w:uiPriority w:val="99"/>
    <w:unhideWhenUsed/>
    <w:qFormat/>
    <w:rsid w:val="002D28E5"/>
    <w:rPr>
      <w:sz w:val="20"/>
      <w:szCs w:val="20"/>
    </w:rPr>
  </w:style>
  <w:style w:type="paragraph" w:styleId="CommentSubject">
    <w:name w:val="annotation subject"/>
    <w:basedOn w:val="CommentText"/>
    <w:link w:val="CommentSubjectChar"/>
    <w:uiPriority w:val="99"/>
    <w:semiHidden/>
    <w:unhideWhenUsed/>
    <w:qFormat/>
    <w:rsid w:val="002D28E5"/>
    <w:rPr>
      <w:b/>
      <w:bCs/>
    </w:rPr>
  </w:style>
  <w:style w:type="paragraph" w:styleId="BalloonText">
    <w:name w:val="Balloon Text"/>
    <w:basedOn w:val="Normal"/>
    <w:link w:val="BalloonTextChar"/>
    <w:uiPriority w:val="99"/>
    <w:semiHidden/>
    <w:unhideWhenUsed/>
    <w:qFormat/>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rPr>
      <w:rFonts w:eastAsiaTheme="minorHAnsi" w:cstheme="minorBidi"/>
      <w:szCs w:val="22"/>
      <w:lang w:eastAsia="en-US"/>
    </w:rPr>
  </w:style>
  <w:style w:type="paragraph" w:styleId="FootnoteText">
    <w:name w:val="footnote text"/>
    <w:basedOn w:val="Normal"/>
    <w:link w:val="FootnoteTextChar"/>
    <w:uiPriority w:val="99"/>
    <w:unhideWhenUsed/>
    <w:qFormat/>
    <w:rsid w:val="007F39C6"/>
    <w:rPr>
      <w:rFonts w:asciiTheme="minorHAnsi" w:eastAsiaTheme="minorHAnsi" w:hAnsiTheme="minorHAnsi" w:cstheme="minorBidi"/>
      <w:sz w:val="20"/>
      <w:szCs w:val="20"/>
      <w:lang w:eastAsia="en-US"/>
    </w:rPr>
  </w:style>
  <w:style w:type="paragraph" w:styleId="Revision">
    <w:name w:val="Revision"/>
    <w:uiPriority w:val="99"/>
    <w:semiHidden/>
    <w:qFormat/>
    <w:rsid w:val="007F39C6"/>
    <w:pPr>
      <w:spacing w:line="240" w:lineRule="auto"/>
    </w:pPr>
    <w:rPr>
      <w:rFonts w:ascii="Times New Roman" w:hAnsi="Times New Roman"/>
      <w:color w:val="00000A"/>
      <w:sz w:val="24"/>
    </w:rPr>
  </w:style>
  <w:style w:type="paragraph" w:customStyle="1" w:styleId="title-doc-first">
    <w:name w:val="title-doc-first"/>
    <w:basedOn w:val="Normal"/>
    <w:qFormat/>
    <w:rsid w:val="008676D7"/>
    <w:pPr>
      <w:spacing w:beforeAutospacing="1" w:afterAutospacing="1"/>
    </w:pPr>
    <w:rPr>
      <w:rFonts w:eastAsiaTheme="minorEastAsia"/>
    </w:rPr>
  </w:style>
  <w:style w:type="paragraph" w:customStyle="1" w:styleId="naisc">
    <w:name w:val="naisc"/>
    <w:basedOn w:val="Normal"/>
    <w:qFormat/>
    <w:rsid w:val="0044358F"/>
    <w:pPr>
      <w:spacing w:before="75" w:after="75"/>
      <w:jc w:val="center"/>
    </w:pPr>
  </w:style>
  <w:style w:type="paragraph" w:customStyle="1" w:styleId="Footnote">
    <w:name w:val="Footnote"/>
    <w:basedOn w:val="Normal"/>
  </w:style>
  <w:style w:type="paragraph" w:customStyle="1" w:styleId="Standard">
    <w:name w:val="Standard"/>
    <w:rsid w:val="00D1463B"/>
    <w:pPr>
      <w:widowControl w:val="0"/>
      <w:suppressAutoHyphens/>
      <w:autoSpaceDN w:val="0"/>
      <w:spacing w:line="240" w:lineRule="auto"/>
      <w:textAlignment w:val="baseline"/>
    </w:pPr>
    <w:rPr>
      <w:rFonts w:ascii="Arial" w:eastAsia="Droid Sans Fallback" w:hAnsi="Arial" w:cs="Droid Sans Devanagari"/>
      <w:kern w:val="3"/>
      <w:sz w:val="24"/>
      <w:szCs w:val="24"/>
      <w:lang w:eastAsia="zh-CN" w:bidi="hi-IN"/>
    </w:rPr>
  </w:style>
  <w:style w:type="character" w:customStyle="1" w:styleId="StrongEmphasis">
    <w:name w:val="Strong Emphasis"/>
    <w:rsid w:val="00D1463B"/>
    <w:rPr>
      <w:b/>
      <w:bCs/>
    </w:rPr>
  </w:style>
  <w:style w:type="character" w:styleId="Hyperlink">
    <w:name w:val="Hyperlink"/>
    <w:basedOn w:val="DefaultParagraphFont"/>
    <w:unhideWhenUsed/>
    <w:rsid w:val="00091635"/>
    <w:rPr>
      <w:color w:val="0000FF" w:themeColor="hyperlink"/>
      <w:u w:val="single"/>
    </w:rPr>
  </w:style>
  <w:style w:type="character" w:styleId="UnresolvedMention">
    <w:name w:val="Unresolved Mention"/>
    <w:basedOn w:val="DefaultParagraphFont"/>
    <w:uiPriority w:val="99"/>
    <w:semiHidden/>
    <w:unhideWhenUsed/>
    <w:rsid w:val="00091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vita.lazdina@vm.gov.lv"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Viktorija.Kornenkova@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F915B-297F-4159-B574-3A017648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16371</Words>
  <Characters>9332</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2006. gada 25. jūlija noteikumos Nr. 611 "Dzemdību palīdzības nodrošināšanas kārtība"" sākotnējās ietekmes novērtēšana (anotācija)</vt:lpstr>
      <vt:lpstr>Ministru kabineta noteikumu projekta ”Grozījumi Ministru kabineta 2006. gada 25. jūlija noteikumos Nr. 611 "Dzemdību palīdzības nodrošināšanas kārtība"" sākotnējās ietekmes novērtēšana (anotācija)</vt:lpstr>
    </vt:vector>
  </TitlesOfParts>
  <Company>Veselības ministrija</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25. jūlija noteikumos Nr. 611 "Dzemdību palīdzības nodrošināšanas kārtība"" sākotnējās ietekmes novērtēšana (anotācija)</dc:title>
  <dc:subject>Anotācija</dc:subject>
  <dc:creator>Viktorija Korņenkova</dc:creator>
  <dc:description>Korņenkova 67876098_x000d_
viktorija.kornenkova@vm.gov.lv</dc:description>
  <cp:lastModifiedBy>Viktorija Korņenkova</cp:lastModifiedBy>
  <cp:revision>2</cp:revision>
  <cp:lastPrinted>2019-02-28T12:08:00Z</cp:lastPrinted>
  <dcterms:created xsi:type="dcterms:W3CDTF">2019-05-03T09:13:00Z</dcterms:created>
  <dcterms:modified xsi:type="dcterms:W3CDTF">2019-05-03T09:13:00Z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Veselības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